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B1F" w:rsidRDefault="002113BE" w:rsidP="009D0AAD">
      <w:pPr>
        <w:jc w:val="both"/>
      </w:pPr>
      <w:bookmarkStart w:id="0" w:name="_GoBack"/>
      <w:bookmarkEnd w:id="0"/>
    </w:p>
    <w:p w:rsidR="009D0AAD" w:rsidRDefault="009D0AAD" w:rsidP="009D0AAD">
      <w:pPr>
        <w:jc w:val="both"/>
      </w:pPr>
      <w:r>
        <w:t>Helge Lødrup</w:t>
      </w:r>
      <w:r>
        <w:tab/>
      </w:r>
      <w:r>
        <w:tab/>
      </w:r>
      <w:r>
        <w:tab/>
      </w:r>
      <w:r>
        <w:tab/>
      </w:r>
      <w:r>
        <w:tab/>
      </w:r>
      <w:r>
        <w:tab/>
      </w:r>
      <w:r>
        <w:tab/>
      </w:r>
      <w:r>
        <w:tab/>
        <w:t>17.10.13</w:t>
      </w:r>
    </w:p>
    <w:p w:rsidR="009D0AAD" w:rsidRDefault="009D0AAD" w:rsidP="009D0AAD">
      <w:pPr>
        <w:jc w:val="both"/>
      </w:pPr>
      <w:r>
        <w:t>her</w:t>
      </w:r>
    </w:p>
    <w:p w:rsidR="009D0AAD" w:rsidRDefault="009D0AAD" w:rsidP="009D0AAD">
      <w:pPr>
        <w:jc w:val="both"/>
      </w:pPr>
    </w:p>
    <w:p w:rsidR="009D0AAD" w:rsidRDefault="009D0AAD" w:rsidP="009D0AAD">
      <w:pPr>
        <w:jc w:val="both"/>
      </w:pPr>
    </w:p>
    <w:p w:rsidR="009D0AAD" w:rsidRDefault="009D0AAD" w:rsidP="009D0AAD">
      <w:pPr>
        <w:jc w:val="both"/>
      </w:pPr>
    </w:p>
    <w:p w:rsidR="009D0AAD" w:rsidRDefault="009D0AAD" w:rsidP="009D0AAD">
      <w:pPr>
        <w:jc w:val="both"/>
      </w:pPr>
    </w:p>
    <w:p w:rsidR="009D0AAD" w:rsidRDefault="009D0AAD" w:rsidP="009D0AAD">
      <w:pPr>
        <w:jc w:val="both"/>
      </w:pPr>
      <w:r>
        <w:t>Til ILN</w:t>
      </w:r>
    </w:p>
    <w:p w:rsidR="009D0AAD" w:rsidRDefault="009D0AAD" w:rsidP="009D0AAD">
      <w:pPr>
        <w:jc w:val="both"/>
      </w:pPr>
    </w:p>
    <w:p w:rsidR="009D0AAD" w:rsidRPr="00E135E7" w:rsidRDefault="009D0AAD" w:rsidP="009D0AAD">
      <w:pPr>
        <w:jc w:val="both"/>
        <w:rPr>
          <w:u w:val="single"/>
        </w:rPr>
      </w:pPr>
      <w:r w:rsidRPr="00E135E7">
        <w:rPr>
          <w:u w:val="single"/>
        </w:rPr>
        <w:t>Stillingsplan - innspill fra lingvistikkmiljøet</w:t>
      </w:r>
    </w:p>
    <w:p w:rsidR="009D0AAD" w:rsidRDefault="009D0AAD" w:rsidP="009D0AAD">
      <w:pPr>
        <w:jc w:val="both"/>
      </w:pPr>
      <w:r>
        <w:t>Ettersom to av lingvistene er med i instituttledelsen (Kristoffersen, Sveen), er det bare fem lingvister som har vært med på diskusjonen av ny stillingsplan (Lanza, Lødrup, Simonsen, Theil, Yri). Undertegnede ble bedt om å samordne prosessen.</w:t>
      </w:r>
    </w:p>
    <w:p w:rsidR="009D0AAD" w:rsidRDefault="009D0AAD" w:rsidP="009D0AAD">
      <w:pPr>
        <w:jc w:val="both"/>
      </w:pPr>
      <w:r>
        <w:tab/>
        <w:t xml:space="preserve">Vi var alle enige om at det vi vil prioritere først, er en ny stilling </w:t>
      </w:r>
      <w:r w:rsidRPr="00D246CA">
        <w:t xml:space="preserve">innen området </w:t>
      </w:r>
      <w:r>
        <w:t>'</w:t>
      </w:r>
      <w:r w:rsidRPr="00D246CA">
        <w:t>beskrivelser av utenomeuropeiske språk, språktypologi og språkvariasjon</w:t>
      </w:r>
      <w:r>
        <w:t xml:space="preserve">'. Når det gjelder de videre prioriteringene, viste det seg å være uenighet. </w:t>
      </w:r>
    </w:p>
    <w:p w:rsidR="009D0AAD" w:rsidRDefault="009D0AAD" w:rsidP="009D0AAD">
      <w:pPr>
        <w:jc w:val="both"/>
      </w:pPr>
      <w:r>
        <w:tab/>
        <w:t>En av lingvistene (Lanza) ønsker at vi skal prioritere en stilling i flerspråklighet. Ingen av de andre har uttrykt støtte til dette.</w:t>
      </w:r>
    </w:p>
    <w:p w:rsidR="009D0AAD" w:rsidRDefault="009D0AAD" w:rsidP="009D0AAD">
      <w:pPr>
        <w:jc w:val="both"/>
      </w:pPr>
      <w:r>
        <w:tab/>
        <w:t>En av lingvistene (Simonsen) ønsker at andre prioritet skal være en stilling innenfor '</w:t>
      </w:r>
      <w:r w:rsidRPr="001042CE">
        <w:t>klinisk lingvistikk og fonetikk /nevrolingvistikk /psykolingvistikk /språktilegnelse</w:t>
      </w:r>
      <w:r>
        <w:t>'</w:t>
      </w:r>
      <w:r w:rsidRPr="001042CE">
        <w:t>.</w:t>
      </w:r>
      <w:r>
        <w:t xml:space="preserve"> </w:t>
      </w:r>
      <w:r w:rsidRPr="00A04073">
        <w:t>Av de andre er det bare Lanza som som ikke har uttalt seg mot dette (men prioriteter en stilling i flerspråklighet).</w:t>
      </w:r>
    </w:p>
    <w:p w:rsidR="009D0AAD" w:rsidRDefault="009D0AAD" w:rsidP="009D0AAD">
      <w:pPr>
        <w:jc w:val="both"/>
      </w:pPr>
      <w:r>
        <w:tab/>
        <w:t xml:space="preserve">Tre av lingvistene (Lødrup, Theil, Yri) går inn for </w:t>
      </w:r>
      <w:r w:rsidRPr="002113BE">
        <w:rPr>
          <w:rFonts w:ascii="Palatino" w:hAnsi="Palatino" w:cs="Arial"/>
          <w:color w:val="202020"/>
          <w:szCs w:val="26"/>
        </w:rPr>
        <w:t xml:space="preserve">en stilling innenfor de sentrale teoretiske systemdisiplinene med relativt åpen betenkning som andreprioritet. </w:t>
      </w:r>
    </w:p>
    <w:p w:rsidR="009D0AAD" w:rsidRDefault="009D0AAD" w:rsidP="009D0AAD">
      <w:pPr>
        <w:jc w:val="both"/>
      </w:pPr>
      <w:r>
        <w:tab/>
        <w:t xml:space="preserve">Som tredjeprioritet går alle, unntatt Lanza, inn for en </w:t>
      </w:r>
      <w:r w:rsidRPr="00B26E94">
        <w:t>stilling med relativt åpen betenkning, der kompetanseområdene kan spesifiseres i forhold til kompetansen som blir dek</w:t>
      </w:r>
      <w:r>
        <w:t>ket i de foregående stillingene.</w:t>
      </w:r>
    </w:p>
    <w:p w:rsidR="009D0AAD" w:rsidRDefault="009D0AAD" w:rsidP="009D0AAD">
      <w:pPr>
        <w:jc w:val="both"/>
      </w:pPr>
    </w:p>
    <w:p w:rsidR="009D0AAD" w:rsidRDefault="009D0AAD" w:rsidP="009D0AAD">
      <w:pPr>
        <w:jc w:val="both"/>
      </w:pPr>
      <w:r>
        <w:t>Jeg vedlegger disse papirene:</w:t>
      </w:r>
    </w:p>
    <w:p w:rsidR="009D0AAD" w:rsidRDefault="009D0AAD" w:rsidP="009D0AAD">
      <w:pPr>
        <w:jc w:val="both"/>
      </w:pPr>
    </w:p>
    <w:p w:rsidR="009D0AAD" w:rsidRDefault="009D0AAD" w:rsidP="009D0AAD">
      <w:pPr>
        <w:jc w:val="both"/>
      </w:pPr>
      <w:r>
        <w:t>1) Et dokument som er basert på vurderingen til Lødrup, Theil og Yri</w:t>
      </w:r>
    </w:p>
    <w:p w:rsidR="009D0AAD" w:rsidRDefault="009D0AAD" w:rsidP="009D0AAD">
      <w:pPr>
        <w:jc w:val="both"/>
      </w:pPr>
      <w:r>
        <w:t>2) Et dokument som er basert på vurderingen til Simonsen hvor forskjellene fra vedlegg 1 fremgår ved TrackChanges'</w:t>
      </w:r>
    </w:p>
    <w:p w:rsidR="009D0AAD" w:rsidRDefault="009D0AAD" w:rsidP="009D0AAD">
      <w:pPr>
        <w:jc w:val="both"/>
      </w:pPr>
      <w:r>
        <w:t>3) Lanzas forslag om en stilling i flerspråklighet</w:t>
      </w:r>
    </w:p>
    <w:p w:rsidR="009D0AAD" w:rsidRDefault="009D0AAD" w:rsidP="009D0AAD">
      <w:pPr>
        <w:jc w:val="both"/>
      </w:pPr>
      <w:r>
        <w:t>4) Et diskusjonsinnlegg fra Theil</w:t>
      </w:r>
    </w:p>
    <w:p w:rsidR="009D0AAD" w:rsidRDefault="009D0AAD" w:rsidP="009D0AAD">
      <w:pPr>
        <w:jc w:val="both"/>
      </w:pPr>
    </w:p>
    <w:p w:rsidR="009D0AAD" w:rsidRDefault="009D0AAD" w:rsidP="009D0AAD">
      <w:pPr>
        <w:jc w:val="both"/>
      </w:pPr>
    </w:p>
    <w:p w:rsidR="009D0AAD" w:rsidRDefault="009D0AAD" w:rsidP="009D0AAD">
      <w:pPr>
        <w:jc w:val="both"/>
      </w:pPr>
      <w:r>
        <w:tab/>
      </w:r>
      <w:r>
        <w:tab/>
      </w:r>
      <w:r>
        <w:tab/>
      </w:r>
      <w:r>
        <w:tab/>
      </w:r>
      <w:r>
        <w:tab/>
      </w:r>
      <w:r>
        <w:tab/>
      </w:r>
      <w:r>
        <w:tab/>
      </w:r>
      <w:r>
        <w:tab/>
      </w:r>
      <w:r>
        <w:tab/>
        <w:t>Med hilsen</w:t>
      </w:r>
    </w:p>
    <w:p w:rsidR="009D0AAD" w:rsidRDefault="009D0AAD" w:rsidP="009D0AAD">
      <w:pPr>
        <w:jc w:val="both"/>
      </w:pPr>
      <w:r>
        <w:tab/>
      </w:r>
      <w:r>
        <w:tab/>
      </w:r>
      <w:r>
        <w:tab/>
      </w:r>
      <w:r>
        <w:tab/>
      </w:r>
      <w:r>
        <w:tab/>
      </w:r>
      <w:r>
        <w:tab/>
      </w:r>
      <w:r>
        <w:tab/>
      </w:r>
      <w:r>
        <w:tab/>
      </w:r>
      <w:r>
        <w:tab/>
        <w:t xml:space="preserve">     Helge</w:t>
      </w:r>
    </w:p>
    <w:p w:rsidR="009D0AAD" w:rsidRDefault="009D0AAD" w:rsidP="009D0AAD">
      <w:pPr>
        <w:jc w:val="both"/>
      </w:pPr>
      <w:r>
        <w:tab/>
      </w:r>
      <w:r>
        <w:tab/>
      </w:r>
      <w:r>
        <w:tab/>
      </w:r>
      <w:r>
        <w:tab/>
      </w:r>
      <w:r>
        <w:tab/>
      </w:r>
      <w:r>
        <w:tab/>
      </w:r>
      <w:r>
        <w:tab/>
      </w:r>
      <w:r>
        <w:tab/>
      </w:r>
      <w:r>
        <w:tab/>
        <w:t xml:space="preserve">     (sign)</w:t>
      </w:r>
    </w:p>
    <w:p w:rsidR="009D0AAD" w:rsidRDefault="009D0AAD" w:rsidP="009D0AAD">
      <w:pPr>
        <w:jc w:val="both"/>
      </w:pPr>
    </w:p>
    <w:p w:rsidR="009D0AAD" w:rsidRDefault="009D0AAD" w:rsidP="009D0AAD">
      <w:pPr>
        <w:jc w:val="both"/>
        <w:rPr>
          <w:rFonts w:ascii="Palatino" w:hAnsi="Palatino" w:cs="Arial"/>
          <w:color w:val="202020"/>
          <w:szCs w:val="26"/>
        </w:rPr>
      </w:pPr>
      <w:r>
        <w:br w:type="page"/>
      </w:r>
    </w:p>
    <w:p w:rsidR="009D0AAD" w:rsidRDefault="009D0AAD" w:rsidP="009D0AAD">
      <w:pPr>
        <w:jc w:val="right"/>
      </w:pPr>
      <w:r>
        <w:t>Vedlegg 1) til "Stillingsplan - innspill fra lingvistikkmiljøet":</w:t>
      </w:r>
    </w:p>
    <w:p w:rsidR="009D0AAD" w:rsidRDefault="009D0AAD" w:rsidP="009D0AAD">
      <w:pPr>
        <w:jc w:val="right"/>
      </w:pPr>
      <w:r>
        <w:t>1) Et dokument som er basert på vurderingen til Lødrup, Theil og Yri</w:t>
      </w:r>
    </w:p>
    <w:p w:rsidR="009D0AAD" w:rsidRDefault="009D0AAD" w:rsidP="009D0AAD">
      <w:pPr>
        <w:jc w:val="both"/>
      </w:pPr>
    </w:p>
    <w:p w:rsidR="009D0AAD" w:rsidRDefault="009D0AAD" w:rsidP="009D0AAD">
      <w:pPr>
        <w:jc w:val="both"/>
        <w:rPr>
          <w:rFonts w:ascii="Palatino" w:hAnsi="Palatino" w:cs="Arial"/>
          <w:color w:val="202020"/>
          <w:szCs w:val="26"/>
        </w:rPr>
      </w:pPr>
    </w:p>
    <w:p w:rsidR="009D0AAD" w:rsidRPr="00957063" w:rsidRDefault="009D0AAD" w:rsidP="009D0AAD">
      <w:pPr>
        <w:jc w:val="both"/>
        <w:rPr>
          <w:rFonts w:ascii="Palatino" w:hAnsi="Palatino" w:cs="Arial"/>
          <w:color w:val="202020"/>
          <w:szCs w:val="26"/>
        </w:rPr>
      </w:pPr>
      <w:r>
        <w:rPr>
          <w:rFonts w:ascii="Palatino" w:hAnsi="Palatino" w:cs="Arial"/>
          <w:color w:val="202020"/>
          <w:szCs w:val="26"/>
        </w:rPr>
        <w:t>STILLINGSPLAN LINGVISTIKK</w:t>
      </w:r>
    </w:p>
    <w:p w:rsidR="009D0AAD" w:rsidRPr="00957063" w:rsidRDefault="009D0AAD" w:rsidP="009D0AAD">
      <w:pPr>
        <w:jc w:val="both"/>
        <w:rPr>
          <w:rFonts w:ascii="Palatino" w:hAnsi="Palatino" w:cs="Arial"/>
          <w:color w:val="202020"/>
          <w:szCs w:val="26"/>
        </w:rPr>
      </w:pPr>
    </w:p>
    <w:p w:rsidR="009D0AAD" w:rsidRPr="002113BE" w:rsidRDefault="009D0AAD" w:rsidP="009D0AAD">
      <w:pPr>
        <w:jc w:val="both"/>
        <w:rPr>
          <w:rFonts w:ascii="Palatino" w:hAnsi="Palatino" w:cs="Arial"/>
          <w:color w:val="202020"/>
          <w:szCs w:val="26"/>
        </w:rPr>
      </w:pPr>
      <w:r w:rsidRPr="002113BE">
        <w:rPr>
          <w:rFonts w:ascii="Palatino" w:hAnsi="Palatino" w:cs="Arial"/>
          <w:color w:val="202020"/>
          <w:szCs w:val="26"/>
        </w:rPr>
        <w:t xml:space="preserve">Lingvistikkfaget kom i en helt ny situasjon da Lingvistikkprogrammet ble opprettet. Dette programmet har vist seg å være svært vellykket, med god søkning, god studiepoengsituasjon og entusiasme på begge sider av kateteret. </w:t>
      </w:r>
    </w:p>
    <w:p w:rsidR="009D0AAD" w:rsidRPr="002113BE" w:rsidRDefault="009D0AAD" w:rsidP="009D0AAD">
      <w:pPr>
        <w:jc w:val="both"/>
        <w:rPr>
          <w:rFonts w:ascii="Palatino" w:hAnsi="Palatino" w:cs="Arial"/>
          <w:color w:val="202020"/>
          <w:szCs w:val="26"/>
        </w:rPr>
      </w:pPr>
      <w:r w:rsidRPr="002113BE">
        <w:rPr>
          <w:rFonts w:ascii="Palatino" w:hAnsi="Palatino" w:cs="Arial"/>
          <w:color w:val="202020"/>
          <w:szCs w:val="26"/>
        </w:rPr>
        <w:tab/>
        <w:t xml:space="preserve">Lingvistikkprogrammet ved UiO har en spesiell stilling i nasjonal sammenheng. Verken Trondheim eller Tromsø har noe ordinært studietilbud i allmenn lingvistikk. Det eneste tilbudet som er sammenlignbart med vårt, er det som gis i Bergen. Her finner vi de samme grunnemnene, men programmet og miljøet som helhet har en helt annerledes profil, særlig på grunn av den datalingvistiske orienteringen. (I Oslo er datalingvistikken på Institutt for informatikk.) Vårt miljø er mer heterogent, og tilbudet er mer omfattende. Dette er ikke minst viktig på masternivå (med 15 studenter), hvor vi har god aktivitet og faglig bredde. MultiLing-senteret (senter for fremragende forskning som skal dekke flerspråklighet i et </w:t>
      </w:r>
      <w:proofErr w:type="gramStart"/>
      <w:r w:rsidRPr="002113BE">
        <w:rPr>
          <w:rFonts w:ascii="Palatino" w:hAnsi="Palatino" w:cs="Arial"/>
          <w:color w:val="202020"/>
          <w:szCs w:val="26"/>
        </w:rPr>
        <w:t>livsløpsperspektiv,  finansiert</w:t>
      </w:r>
      <w:proofErr w:type="gramEnd"/>
      <w:r w:rsidRPr="002113BE">
        <w:rPr>
          <w:rFonts w:ascii="Palatino" w:hAnsi="Palatino" w:cs="Arial"/>
          <w:color w:val="202020"/>
          <w:szCs w:val="26"/>
        </w:rPr>
        <w:t xml:space="preserve"> av Norges forskningsråd) setter Lingvistikkprogrammet og lingvistikkmiljøet i en enestående situasjon med sine ressurser i flerspråklighet, sosiolingvistikk, psykolingvistikk mm, og vil sannsynligvis i større grad enn tidligere bidra til å sette lingvistikk ved UiO på kartet også i et internasjonalt perspektiv.</w:t>
      </w:r>
    </w:p>
    <w:p w:rsidR="009D0AAD" w:rsidRPr="002113BE" w:rsidRDefault="009D0AAD" w:rsidP="009D0AAD">
      <w:pPr>
        <w:jc w:val="both"/>
        <w:rPr>
          <w:rFonts w:ascii="Palatino" w:hAnsi="Palatino" w:cs="Arial"/>
          <w:color w:val="202020"/>
          <w:szCs w:val="26"/>
        </w:rPr>
      </w:pPr>
      <w:r w:rsidRPr="002113BE">
        <w:rPr>
          <w:rFonts w:ascii="Palatino" w:hAnsi="Palatino" w:cs="Arial"/>
          <w:color w:val="202020"/>
          <w:szCs w:val="26"/>
        </w:rPr>
        <w:tab/>
        <w:t>Også på HF-fakultetet står Lingvistikkprogrammet i en særstilling. Som et allment teoretisk språkfag tiltrekker vi oss studenter fra de andre språkfagene, som tar emner på alle nivåer. Vi får også studenter fra andre fag, og det må spesielt nevnes at enkelte av våre tilbud er viktige for programmet 'Informatikk: språk og kommunikasjon'. I tillegg tilbyr lingvistikkprogrammet emner som er relevante for logopedutdanningen, og som slik kan bygge opp mot en relevant karrierevei.</w:t>
      </w:r>
    </w:p>
    <w:p w:rsidR="009D0AAD" w:rsidRPr="002113BE" w:rsidRDefault="009D0AAD" w:rsidP="009D0AAD">
      <w:pPr>
        <w:jc w:val="both"/>
        <w:rPr>
          <w:rFonts w:ascii="Palatino" w:hAnsi="Palatino" w:cs="Arial"/>
          <w:color w:val="202020"/>
          <w:szCs w:val="26"/>
        </w:rPr>
      </w:pPr>
      <w:r w:rsidRPr="002113BE">
        <w:rPr>
          <w:rFonts w:ascii="Palatino" w:hAnsi="Palatino" w:cs="Arial"/>
          <w:color w:val="202020"/>
          <w:szCs w:val="26"/>
        </w:rPr>
        <w:tab/>
        <w:t>Lingvistene har også alltid stått sentralt i forskerutdanningen i språkvitenskap, og det ønsker vi å fortsette med.</w:t>
      </w:r>
    </w:p>
    <w:p w:rsidR="009D0AAD" w:rsidRPr="002113BE" w:rsidRDefault="009D0AAD" w:rsidP="009D0AAD">
      <w:pPr>
        <w:jc w:val="both"/>
        <w:rPr>
          <w:rFonts w:ascii="Palatino" w:hAnsi="Palatino" w:cs="Arial"/>
          <w:color w:val="202020"/>
          <w:szCs w:val="26"/>
        </w:rPr>
      </w:pPr>
      <w:r w:rsidRPr="002113BE">
        <w:rPr>
          <w:rFonts w:ascii="Palatino" w:hAnsi="Palatino" w:cs="Arial"/>
          <w:color w:val="202020"/>
          <w:szCs w:val="26"/>
        </w:rPr>
        <w:tab/>
        <w:t>Når det gjelder forskning, er lingvistikkmiljøet bredt, med god forskningsproduksjon og flere sterke områder.  Da fakultetet nylig analyserte miljøene med henblikk på forskningsstyrke, var lingvistikk et av de miljøene som kom best ut (sakspapir til Fakultetsstyrets møte 20. september 2013).</w:t>
      </w:r>
    </w:p>
    <w:p w:rsidR="009D0AAD" w:rsidRPr="002113BE" w:rsidRDefault="009D0AAD" w:rsidP="009D0AAD">
      <w:pPr>
        <w:jc w:val="both"/>
        <w:rPr>
          <w:rFonts w:ascii="Palatino" w:hAnsi="Palatino" w:cs="Arial"/>
          <w:color w:val="202020"/>
          <w:szCs w:val="26"/>
        </w:rPr>
      </w:pPr>
      <w:r w:rsidRPr="002113BE">
        <w:rPr>
          <w:rFonts w:ascii="Palatino" w:hAnsi="Palatino" w:cs="Arial"/>
          <w:color w:val="202020"/>
          <w:szCs w:val="26"/>
        </w:rPr>
        <w:tab/>
        <w:t>Lingvistene har gode tradisjoner for forskningssamarbeid - lokalt, nasjonalt og internasjonalt. Som allmennfag har vi en sentral rolle i forskningen både på instituttet og fakultetet.</w:t>
      </w:r>
    </w:p>
    <w:p w:rsidR="009D0AAD" w:rsidRPr="002113BE" w:rsidRDefault="009D0AAD" w:rsidP="009D0AAD">
      <w:pPr>
        <w:jc w:val="both"/>
        <w:rPr>
          <w:rFonts w:ascii="Palatino" w:hAnsi="Palatino" w:cs="Arial"/>
          <w:color w:val="202020"/>
          <w:szCs w:val="26"/>
        </w:rPr>
      </w:pPr>
      <w:r w:rsidRPr="002113BE">
        <w:rPr>
          <w:rFonts w:ascii="Palatino" w:hAnsi="Palatino" w:cs="Arial"/>
          <w:color w:val="202020"/>
          <w:szCs w:val="26"/>
        </w:rPr>
        <w:tab/>
        <w:t xml:space="preserve">I perioden 2010-16 forlater/forlot fem av de </w:t>
      </w:r>
      <w:proofErr w:type="gramStart"/>
      <w:r w:rsidRPr="002113BE">
        <w:rPr>
          <w:rFonts w:ascii="Palatino" w:hAnsi="Palatino" w:cs="Arial"/>
          <w:color w:val="202020"/>
          <w:szCs w:val="26"/>
        </w:rPr>
        <w:t>fast</w:t>
      </w:r>
      <w:proofErr w:type="gramEnd"/>
      <w:r w:rsidRPr="002113BE">
        <w:rPr>
          <w:rFonts w:ascii="Palatino" w:hAnsi="Palatino" w:cs="Arial"/>
          <w:color w:val="202020"/>
          <w:szCs w:val="26"/>
        </w:rPr>
        <w:t xml:space="preserve"> ansatte sine stillinger på grunn av nådd aldersgrense. Dessuten er Elizabeth Lanza 100% kjøpt ut av sin stilling. De gjenværende er da Kristian Kristoffersen, Andreas Sveen og Helge Lødrup. Men slik situasjonen er, vil ikke alle disse være tilgjengelige som lærere på Lingvistikkprogrammet fra 2016. Kristoffersen og Sveen er </w:t>
      </w:r>
      <w:r w:rsidRPr="002113BE">
        <w:rPr>
          <w:rFonts w:ascii="Palatino" w:hAnsi="Palatino" w:cs="Arial"/>
          <w:color w:val="202020"/>
          <w:szCs w:val="26"/>
        </w:rPr>
        <w:lastRenderedPageBreak/>
        <w:t>henholdsvis instituttleder og undervisningsleder ut vårsemesteret 2017, og deretter må man regne inn forskningsterminer før de blir tilgjengelige.</w:t>
      </w:r>
    </w:p>
    <w:p w:rsidR="009D0AAD" w:rsidRPr="002113BE" w:rsidRDefault="009D0AAD" w:rsidP="009D0AAD">
      <w:pPr>
        <w:jc w:val="both"/>
        <w:rPr>
          <w:rFonts w:ascii="Palatino" w:hAnsi="Palatino" w:cs="Arial"/>
          <w:color w:val="202020"/>
          <w:szCs w:val="26"/>
        </w:rPr>
      </w:pPr>
      <w:r w:rsidRPr="002113BE">
        <w:rPr>
          <w:rFonts w:ascii="Palatino" w:hAnsi="Palatino" w:cs="Arial"/>
          <w:color w:val="202020"/>
          <w:szCs w:val="26"/>
        </w:rPr>
        <w:tab/>
        <w:t xml:space="preserve">For å kunne ivareta våre forpliktelser vil det være helt nødvendig med tre nye faste stillinger i lingvistikk, hvorav to må lyses ut så fort som mulig. </w:t>
      </w:r>
    </w:p>
    <w:p w:rsidR="009D0AAD" w:rsidRPr="002113BE" w:rsidRDefault="009D0AAD" w:rsidP="009D0AAD">
      <w:pPr>
        <w:jc w:val="both"/>
        <w:rPr>
          <w:rFonts w:ascii="Palatino" w:hAnsi="Palatino" w:cs="Arial"/>
          <w:color w:val="202020"/>
          <w:szCs w:val="26"/>
        </w:rPr>
      </w:pPr>
      <w:r w:rsidRPr="002113BE">
        <w:rPr>
          <w:rFonts w:ascii="Palatino" w:hAnsi="Palatino" w:cs="Arial"/>
          <w:color w:val="202020"/>
          <w:szCs w:val="26"/>
        </w:rPr>
        <w:tab/>
        <w:t xml:space="preserve">Vi trenger fast ansatte som har en solid forskningskompetanse innenfor de sentrale teoretiske systemdisiplinene i lingvistikken. I prinsippet er det ønskelig at utlysinger er så åpne som mulig, ikke minst med tanke på forskningskvalitet. På den andre siden må vi sikre oss at vi får en viss faglig spennvidde blant de fast ansatte, bl.a. av hensyn til undervisningen. </w:t>
      </w:r>
    </w:p>
    <w:p w:rsidR="009D0AAD" w:rsidRPr="002113BE" w:rsidRDefault="009D0AAD" w:rsidP="009D0AAD">
      <w:pPr>
        <w:jc w:val="both"/>
        <w:rPr>
          <w:rFonts w:ascii="Palatino" w:hAnsi="Palatino" w:cs="Arial"/>
          <w:color w:val="202020"/>
          <w:szCs w:val="26"/>
        </w:rPr>
      </w:pPr>
      <w:r w:rsidRPr="002113BE">
        <w:rPr>
          <w:rFonts w:ascii="Palatino" w:hAnsi="Palatino" w:cs="Arial"/>
          <w:color w:val="202020"/>
          <w:szCs w:val="26"/>
        </w:rPr>
        <w:tab/>
        <w:t>Mye av forskningen blant lingvistene er knyttet til norsk språk. Dette er egentlig bare naturlig, og det er viktig for forsknings- og undervisningssamarbeidet. På den annen side er tverrspråklighet og variasjon mellom språk helt avgjørende for all kurant lingvistisk teori, og dermed for lingvistikkfagets natur. Lingvistmiljøet i Oslo har en sterk forskningstradisjon i språktypologi og deskriptiv lingvistikk med vekt på beskrivelser av utenomeuropeiske språk, med forskere som Even Hovdhaugen, Kjell Magne Yri og Rolf Theil. Den yngste av disse blir 70 år i 2016. Det er svært viktig både for forskning og undervisning at vi får besatt en stilling i deskriptiv lingvistikk, språktypologi og språkvariasjon, med hovedfokus på verden utenfor Europa. En slik stilling vil også være viktig for norsk som andrespråk. Denne stillingen setter vi først på listen vår.</w:t>
      </w:r>
    </w:p>
    <w:p w:rsidR="009D0AAD" w:rsidRPr="002113BE" w:rsidRDefault="009D0AAD" w:rsidP="009D0AAD">
      <w:pPr>
        <w:jc w:val="both"/>
        <w:rPr>
          <w:rFonts w:ascii="Palatino" w:hAnsi="Palatino" w:cs="Arial"/>
          <w:color w:val="202020"/>
          <w:szCs w:val="26"/>
        </w:rPr>
      </w:pPr>
      <w:r w:rsidRPr="002113BE">
        <w:rPr>
          <w:rFonts w:ascii="Palatino" w:hAnsi="Palatino" w:cs="Arial"/>
          <w:color w:val="202020"/>
          <w:szCs w:val="26"/>
        </w:rPr>
        <w:tab/>
        <w:t>På annen plass vil vi sette en stilling innenfor de sentrale teoretiske systemdisiplinene. Betenkningen her bør være relativt åpen, den ønskede kompetansen må sees i sammenheng med kompetansen til den som får stillingen i språktypologi og språkvariasjon.</w:t>
      </w:r>
    </w:p>
    <w:p w:rsidR="009D0AAD" w:rsidRPr="002113BE" w:rsidRDefault="009D0AAD" w:rsidP="009D0AAD">
      <w:pPr>
        <w:jc w:val="both"/>
        <w:rPr>
          <w:rFonts w:ascii="Palatino" w:hAnsi="Palatino" w:cs="Arial"/>
          <w:color w:val="202020"/>
          <w:szCs w:val="26"/>
        </w:rPr>
      </w:pPr>
      <w:r w:rsidRPr="002113BE">
        <w:rPr>
          <w:rFonts w:ascii="Palatino" w:hAnsi="Palatino" w:cs="Arial"/>
          <w:color w:val="202020"/>
          <w:szCs w:val="26"/>
        </w:rPr>
        <w:tab/>
        <w:t>For den tredje stillingen, som først besettes etter noen tid, bør betenkningen være relativt åpen, og den ønskede kompetansen må sees i sammenheng med kompetansen til de som besetter de to øvrige stillingene.</w:t>
      </w:r>
    </w:p>
    <w:p w:rsidR="009D0AAD" w:rsidRPr="002113BE" w:rsidRDefault="009D0AAD" w:rsidP="009D0AAD">
      <w:pPr>
        <w:jc w:val="both"/>
        <w:rPr>
          <w:rFonts w:ascii="Palatino" w:hAnsi="Palatino" w:cs="Arial"/>
          <w:color w:val="202020"/>
          <w:szCs w:val="26"/>
        </w:rPr>
      </w:pPr>
    </w:p>
    <w:p w:rsidR="009D0AAD" w:rsidRPr="002113BE" w:rsidRDefault="009D0AAD" w:rsidP="009D0AAD">
      <w:pPr>
        <w:jc w:val="both"/>
        <w:rPr>
          <w:rFonts w:ascii="Palatino" w:hAnsi="Palatino" w:cs="Arial"/>
          <w:color w:val="202020"/>
          <w:szCs w:val="26"/>
        </w:rPr>
      </w:pPr>
      <w:r w:rsidRPr="002113BE">
        <w:rPr>
          <w:rFonts w:ascii="Palatino" w:hAnsi="Palatino" w:cs="Arial"/>
          <w:color w:val="202020"/>
          <w:szCs w:val="26"/>
        </w:rPr>
        <w:t>Våre stillingsønsker er dermed som følger:</w:t>
      </w:r>
    </w:p>
    <w:p w:rsidR="009D0AAD" w:rsidRPr="002113BE" w:rsidRDefault="009D0AAD" w:rsidP="009D0AAD">
      <w:pPr>
        <w:jc w:val="both"/>
        <w:rPr>
          <w:rFonts w:ascii="Palatino" w:hAnsi="Palatino" w:cs="Arial"/>
          <w:color w:val="202020"/>
          <w:szCs w:val="26"/>
        </w:rPr>
      </w:pPr>
    </w:p>
    <w:p w:rsidR="009D0AAD" w:rsidRPr="002113BE" w:rsidRDefault="009D0AAD" w:rsidP="009D0AAD">
      <w:pPr>
        <w:jc w:val="both"/>
        <w:rPr>
          <w:rFonts w:ascii="Palatino" w:hAnsi="Palatino" w:cs="Arial"/>
          <w:color w:val="202020"/>
          <w:szCs w:val="26"/>
        </w:rPr>
      </w:pPr>
      <w:r w:rsidRPr="002113BE">
        <w:rPr>
          <w:rFonts w:ascii="Palatino" w:hAnsi="Palatino" w:cs="Arial"/>
          <w:color w:val="202020"/>
          <w:szCs w:val="26"/>
        </w:rPr>
        <w:t>1.</w:t>
      </w:r>
      <w:r w:rsidRPr="002113BE">
        <w:rPr>
          <w:rFonts w:ascii="Palatino" w:hAnsi="Palatino" w:cs="Arial"/>
          <w:color w:val="202020"/>
          <w:szCs w:val="26"/>
        </w:rPr>
        <w:tab/>
        <w:t>En stilling innen området beskrivelser av utenomeuropeiske språk, språktypologi og språkvariasjon</w:t>
      </w:r>
    </w:p>
    <w:p w:rsidR="009D0AAD" w:rsidRPr="002113BE" w:rsidRDefault="009D0AAD" w:rsidP="009D0AAD">
      <w:pPr>
        <w:jc w:val="both"/>
        <w:rPr>
          <w:rFonts w:ascii="Palatino" w:hAnsi="Palatino" w:cs="Arial"/>
          <w:color w:val="202020"/>
          <w:szCs w:val="26"/>
        </w:rPr>
      </w:pPr>
      <w:r w:rsidRPr="002113BE">
        <w:rPr>
          <w:rFonts w:ascii="Palatino" w:hAnsi="Palatino" w:cs="Arial"/>
          <w:color w:val="202020"/>
          <w:szCs w:val="26"/>
        </w:rPr>
        <w:t>2.</w:t>
      </w:r>
      <w:r w:rsidRPr="002113BE">
        <w:rPr>
          <w:rFonts w:ascii="Palatino" w:hAnsi="Palatino" w:cs="Arial"/>
          <w:color w:val="202020"/>
          <w:szCs w:val="26"/>
        </w:rPr>
        <w:tab/>
        <w:t>En stilling innenfor de sentrale teoretiske systemdisiplinene</w:t>
      </w:r>
    </w:p>
    <w:p w:rsidR="009D0AAD" w:rsidRPr="002113BE" w:rsidRDefault="009D0AAD" w:rsidP="009D0AAD">
      <w:pPr>
        <w:jc w:val="both"/>
        <w:rPr>
          <w:rFonts w:ascii="Palatino" w:hAnsi="Palatino" w:cs="Arial"/>
          <w:color w:val="202020"/>
          <w:szCs w:val="26"/>
        </w:rPr>
      </w:pPr>
      <w:r w:rsidRPr="002113BE">
        <w:rPr>
          <w:rFonts w:ascii="Palatino" w:hAnsi="Palatino" w:cs="Arial"/>
          <w:color w:val="202020"/>
          <w:szCs w:val="26"/>
        </w:rPr>
        <w:t>3.</w:t>
      </w:r>
      <w:r w:rsidRPr="002113BE">
        <w:rPr>
          <w:rFonts w:ascii="Palatino" w:hAnsi="Palatino" w:cs="Arial"/>
          <w:color w:val="202020"/>
          <w:szCs w:val="26"/>
        </w:rPr>
        <w:tab/>
        <w:t xml:space="preserve">En stilling med relativt åpen betenkning, men der kompetanse-områdene kan spesifiseres i forhold til kompetansen som blir dekket i de foregående stillingene </w:t>
      </w:r>
    </w:p>
    <w:p w:rsidR="009D0AAD" w:rsidRPr="002113BE" w:rsidRDefault="009D0AAD" w:rsidP="009D0AAD">
      <w:pPr>
        <w:jc w:val="both"/>
        <w:rPr>
          <w:rFonts w:ascii="Palatino" w:hAnsi="Palatino" w:cs="Arial"/>
          <w:color w:val="202020"/>
          <w:szCs w:val="26"/>
        </w:rPr>
      </w:pPr>
    </w:p>
    <w:p w:rsidR="009D0AAD" w:rsidRPr="002113BE" w:rsidRDefault="009D0AAD" w:rsidP="009D0AAD">
      <w:pPr>
        <w:jc w:val="both"/>
        <w:rPr>
          <w:rFonts w:ascii="Palatino" w:hAnsi="Palatino" w:cs="Arial"/>
          <w:color w:val="202020"/>
          <w:szCs w:val="26"/>
        </w:rPr>
      </w:pPr>
      <w:r w:rsidRPr="002113BE">
        <w:rPr>
          <w:rFonts w:ascii="Palatino" w:hAnsi="Palatino" w:cs="Arial"/>
          <w:color w:val="202020"/>
          <w:szCs w:val="26"/>
        </w:rPr>
        <w:t>Til slutt vil vi nevne at vi ønsker oss en professor 2 for tre år som er spesialist i språk og aldring inkludert afasi.</w:t>
      </w:r>
    </w:p>
    <w:p w:rsidR="009D0AAD" w:rsidRPr="00A75F18" w:rsidRDefault="009D0AAD" w:rsidP="009D0AAD">
      <w:pPr>
        <w:jc w:val="right"/>
        <w:rPr>
          <w:rFonts w:ascii="Palatino" w:hAnsi="Palatino" w:cs="Arial"/>
          <w:color w:val="202020"/>
          <w:szCs w:val="26"/>
        </w:rPr>
      </w:pPr>
      <w:r>
        <w:rPr>
          <w:rFonts w:ascii="Palatino" w:hAnsi="Palatino"/>
        </w:rPr>
        <w:br w:type="page"/>
      </w:r>
      <w:r w:rsidRPr="00A75F18">
        <w:rPr>
          <w:rFonts w:ascii="Palatino" w:hAnsi="Palatino" w:cs="Arial"/>
          <w:color w:val="202020"/>
          <w:szCs w:val="26"/>
        </w:rPr>
        <w:t>Vedlegg 2) til "Stillingsplan - innspill fra lingvistikkmiljøet":</w:t>
      </w:r>
    </w:p>
    <w:p w:rsidR="009D0AAD" w:rsidRPr="00A75F18" w:rsidRDefault="009D0AAD" w:rsidP="009D0AAD">
      <w:pPr>
        <w:jc w:val="right"/>
        <w:rPr>
          <w:rFonts w:ascii="Palatino" w:hAnsi="Palatino" w:cs="Arial"/>
          <w:color w:val="202020"/>
          <w:szCs w:val="26"/>
        </w:rPr>
      </w:pPr>
      <w:r>
        <w:rPr>
          <w:rFonts w:ascii="Palatino" w:hAnsi="Palatino" w:cs="Arial"/>
          <w:color w:val="202020"/>
          <w:szCs w:val="26"/>
        </w:rPr>
        <w:t xml:space="preserve">2) </w:t>
      </w:r>
      <w:r w:rsidRPr="007E270A">
        <w:rPr>
          <w:rFonts w:ascii="Palatino" w:hAnsi="Palatino" w:cs="Arial"/>
          <w:color w:val="202020"/>
          <w:szCs w:val="26"/>
        </w:rPr>
        <w:t>Et dokument som er basert på vurderingen til Simonsen hvor forskjellene fra vedlegg 1 fremgår ved TrackChanges'</w:t>
      </w:r>
    </w:p>
    <w:p w:rsidR="009D0AAD" w:rsidRPr="00A75F18" w:rsidRDefault="009D0AAD" w:rsidP="009D0AAD">
      <w:pPr>
        <w:jc w:val="both"/>
        <w:rPr>
          <w:rFonts w:ascii="Palatino" w:hAnsi="Palatino" w:cs="Arial"/>
          <w:color w:val="202020"/>
          <w:szCs w:val="26"/>
        </w:rPr>
      </w:pPr>
    </w:p>
    <w:p w:rsidR="009D0AAD" w:rsidRPr="00A75F18" w:rsidRDefault="009D0AAD" w:rsidP="009D0AAD">
      <w:pPr>
        <w:jc w:val="both"/>
        <w:rPr>
          <w:rFonts w:ascii="Palatino" w:hAnsi="Palatino" w:cs="Arial"/>
          <w:color w:val="202020"/>
          <w:szCs w:val="26"/>
        </w:rPr>
      </w:pPr>
    </w:p>
    <w:p w:rsidR="009D0AAD" w:rsidRPr="00957063" w:rsidRDefault="009D0AAD" w:rsidP="009D0AAD">
      <w:pPr>
        <w:jc w:val="both"/>
        <w:rPr>
          <w:rFonts w:ascii="Palatino" w:hAnsi="Palatino" w:cs="Arial"/>
          <w:color w:val="202020"/>
          <w:szCs w:val="26"/>
        </w:rPr>
      </w:pPr>
      <w:r>
        <w:rPr>
          <w:rFonts w:ascii="Palatino" w:hAnsi="Palatino" w:cs="Arial"/>
          <w:color w:val="202020"/>
          <w:szCs w:val="26"/>
        </w:rPr>
        <w:t>STILLINGSPLAN LINGVISTIKK</w:t>
      </w:r>
    </w:p>
    <w:p w:rsidR="009D0AAD" w:rsidRPr="00957063" w:rsidRDefault="009D0AAD" w:rsidP="009D0AAD">
      <w:pPr>
        <w:jc w:val="both"/>
        <w:rPr>
          <w:rFonts w:ascii="Palatino" w:hAnsi="Palatino" w:cs="Arial"/>
          <w:color w:val="202020"/>
          <w:szCs w:val="26"/>
        </w:rPr>
      </w:pPr>
    </w:p>
    <w:p w:rsidR="009D0AAD" w:rsidRPr="002113BE" w:rsidRDefault="009D0AAD" w:rsidP="009D0AAD">
      <w:pPr>
        <w:jc w:val="both"/>
        <w:rPr>
          <w:rFonts w:ascii="Palatino" w:hAnsi="Palatino" w:cs="Arial"/>
          <w:color w:val="202020"/>
          <w:szCs w:val="26"/>
        </w:rPr>
      </w:pPr>
      <w:r w:rsidRPr="002113BE">
        <w:rPr>
          <w:rFonts w:ascii="Palatino" w:hAnsi="Palatino" w:cs="Arial"/>
          <w:color w:val="202020"/>
          <w:szCs w:val="26"/>
        </w:rPr>
        <w:t xml:space="preserve">Lingvistikkfaget kom i en helt ny situasjon da Lingvistikkprogrammet ble opprettet. Dette programmet har vist seg å være svært vellykket, med god søkning, god studiepoengsituasjon og entusiasme på begge sider av kateteret. </w:t>
      </w:r>
    </w:p>
    <w:p w:rsidR="009D0AAD" w:rsidRPr="002113BE" w:rsidRDefault="009D0AAD" w:rsidP="009D0AAD">
      <w:pPr>
        <w:jc w:val="both"/>
        <w:rPr>
          <w:rFonts w:ascii="Palatino" w:hAnsi="Palatino" w:cs="Arial"/>
          <w:color w:val="202020"/>
          <w:szCs w:val="26"/>
        </w:rPr>
      </w:pPr>
    </w:p>
    <w:p w:rsidR="009D0AAD" w:rsidRPr="002113BE" w:rsidRDefault="009D0AAD" w:rsidP="009D0AAD">
      <w:pPr>
        <w:jc w:val="both"/>
        <w:rPr>
          <w:rFonts w:ascii="Palatino" w:hAnsi="Palatino" w:cs="Arial"/>
          <w:color w:val="202020"/>
          <w:szCs w:val="26"/>
        </w:rPr>
      </w:pPr>
      <w:r w:rsidRPr="002113BE">
        <w:rPr>
          <w:rFonts w:ascii="Palatino" w:hAnsi="Palatino" w:cs="Arial"/>
          <w:color w:val="202020"/>
          <w:szCs w:val="26"/>
        </w:rPr>
        <w:t xml:space="preserve">Lingvistikkprogrammet ved UiO har en spesiell stilling i nasjonal sammenheng. Verken Trondheim eller Tromsø har noe ordinært studietilbud i allmenn lingvistikk. Det eneste tilbudet som er sammenlignbart med vårt, er det som gis i Bergen. Her finner vi de samme grunnemnene, men programmet og miljøet som helhet har en helt annerledes profil, særlig på grunn av den datalingvistiske orienteringen. (I Oslo er datalingvistikken på Institutt for informatikk.) Vårt miljø er mer heterogent, og tilbudet er mer omfattende. Dette er ikke minst viktig på masternivå (med 15 studenter), hvor vi har god aktivitet og faglig bredde. </w:t>
      </w:r>
      <w:r w:rsidRPr="002113BE">
        <w:rPr>
          <w:rFonts w:ascii="Palatino" w:hAnsi="Palatino" w:cs="Arial"/>
          <w:i/>
          <w:color w:val="202020"/>
          <w:szCs w:val="26"/>
        </w:rPr>
        <w:t>MultiLing</w:t>
      </w:r>
      <w:r w:rsidRPr="002113BE">
        <w:rPr>
          <w:rFonts w:ascii="Palatino" w:hAnsi="Palatino" w:cs="Arial"/>
          <w:color w:val="202020"/>
          <w:szCs w:val="26"/>
        </w:rPr>
        <w:t>-senteret (senter for fremragende forskning som skal dekke flerspråklighet i et livsløpsperspektiv, finansiert av Norges forskningsråd) setter Lingvistikkprogrammet og lingvistikkmiljøet i en enestående situasjon med sine ressurser i flerspråklighet, sosiolingvistikk, psykolingvistikk mm, og vil sannsynligvis i større grad enn tidligere bidra til å sette lingvistikk ved UiO på kartet også i et internasjonalt perspektiv.</w:t>
      </w:r>
    </w:p>
    <w:p w:rsidR="009D0AAD" w:rsidRPr="002113BE" w:rsidRDefault="009D0AAD" w:rsidP="009D0AAD">
      <w:pPr>
        <w:jc w:val="both"/>
        <w:rPr>
          <w:rFonts w:ascii="Palatino" w:hAnsi="Palatino" w:cs="Arial"/>
          <w:color w:val="202020"/>
          <w:szCs w:val="26"/>
        </w:rPr>
      </w:pPr>
    </w:p>
    <w:p w:rsidR="009D0AAD" w:rsidRPr="002113BE" w:rsidRDefault="009D0AAD" w:rsidP="009D0AAD">
      <w:pPr>
        <w:jc w:val="both"/>
        <w:rPr>
          <w:rFonts w:ascii="Palatino" w:hAnsi="Palatino" w:cs="Arial"/>
          <w:color w:val="202020"/>
          <w:szCs w:val="26"/>
        </w:rPr>
      </w:pPr>
      <w:r w:rsidRPr="002113BE">
        <w:rPr>
          <w:rFonts w:ascii="Palatino" w:hAnsi="Palatino" w:cs="Arial"/>
          <w:color w:val="202020"/>
          <w:szCs w:val="26"/>
        </w:rPr>
        <w:t>Også på HF-fakultetet står Lingvistikkprogrammet i en særstilling. Som et allment teoretisk språkfag tiltrekker vi oss studenter fra de andre språkfagene, som tar emner på alle nivåer. Vi får også studenter fra andre fag, og det må spesielt nevnes at enkelte av våre tilbud er viktige for programmet 'Informatikk: språk og kommunikasjon'. I tillegg tilbyr lingvistikkprogrammet emner som er relevante for logopedutdanningen, og som slik kan bygge opp mot en relevant karrierevei. Lingvistene har også alltid stått sentralt i forskerutdanningen i språkvitenskap, og det ønsker vi å fortsette med.</w:t>
      </w:r>
    </w:p>
    <w:p w:rsidR="009D0AAD" w:rsidRPr="002113BE" w:rsidRDefault="009D0AAD" w:rsidP="009D0AAD">
      <w:pPr>
        <w:jc w:val="both"/>
        <w:rPr>
          <w:rFonts w:ascii="Palatino" w:hAnsi="Palatino" w:cs="Arial"/>
          <w:color w:val="202020"/>
          <w:szCs w:val="26"/>
        </w:rPr>
      </w:pPr>
    </w:p>
    <w:p w:rsidR="009D0AAD" w:rsidRPr="00466AF3" w:rsidRDefault="009D0AAD" w:rsidP="009D0AAD">
      <w:pPr>
        <w:jc w:val="both"/>
        <w:rPr>
          <w:ins w:id="1" w:author="Bruker ved UiO" w:date="2013-10-14T15:33:00Z"/>
          <w:rFonts w:ascii="Palatino" w:hAnsi="Palatino"/>
        </w:rPr>
      </w:pPr>
      <w:r w:rsidRPr="00A75F18">
        <w:rPr>
          <w:rFonts w:ascii="Palatino" w:hAnsi="Palatino"/>
        </w:rPr>
        <w:t xml:space="preserve">Når det gjelder forskning, er lingvistikkmiljøet bredt, med god forskningsproduksjon og flere sterke områder. </w:t>
      </w:r>
      <w:ins w:id="2" w:author="Bruker ved UiO" w:date="2013-10-14T15:33:00Z">
        <w:r w:rsidRPr="00466AF3">
          <w:rPr>
            <w:rFonts w:ascii="Palatino" w:hAnsi="Palatino"/>
          </w:rPr>
          <w:t xml:space="preserve">I strategidokumentet om faglige prioriteringer fra UiO fra 2010, </w:t>
        </w:r>
        <w:r w:rsidRPr="00466AF3">
          <w:rPr>
            <w:rFonts w:ascii="Palatino" w:hAnsi="Palatino"/>
            <w:i/>
          </w:rPr>
          <w:t>Kvalitet og relevans</w:t>
        </w:r>
        <w:r w:rsidRPr="00466AF3">
          <w:rPr>
            <w:rFonts w:ascii="Palatino" w:hAnsi="Palatino"/>
          </w:rPr>
          <w:t xml:space="preserve">, er klinisk lingvistikk nevnt som et sterkt forskningsområde med stort samarbeidspotensiale. </w:t>
        </w:r>
      </w:ins>
    </w:p>
    <w:p w:rsidR="009D0AAD" w:rsidRPr="00466AF3" w:rsidRDefault="009D0AAD" w:rsidP="009D0AAD">
      <w:pPr>
        <w:jc w:val="both"/>
        <w:rPr>
          <w:ins w:id="3" w:author="Bruker ved UiO" w:date="2013-10-14T15:35:00Z"/>
          <w:rFonts w:ascii="Palatino" w:hAnsi="Palatino"/>
        </w:rPr>
      </w:pPr>
      <w:r w:rsidRPr="002113BE">
        <w:rPr>
          <w:rFonts w:ascii="Palatino" w:hAnsi="Palatino" w:cs="Arial"/>
          <w:color w:val="202020"/>
          <w:szCs w:val="26"/>
        </w:rPr>
        <w:t>Da fakultetet nylig analyserte miljøene med henblikk på forskningsstyrke, var lingvistikk et av de miljøene som kom best ut (sakspapir til Fakultetsstyrets møte 20. september 2013).</w:t>
      </w:r>
      <w:ins w:id="4" w:author="Bruker ved UiO" w:date="2013-10-14T15:35:00Z">
        <w:r w:rsidRPr="00466AF3">
          <w:rPr>
            <w:rFonts w:ascii="Palatino" w:hAnsi="Palatino"/>
          </w:rPr>
          <w:t xml:space="preserve"> Tildelingen av SFFet </w:t>
        </w:r>
        <w:r w:rsidRPr="00B02300">
          <w:rPr>
            <w:rFonts w:ascii="Palatino" w:hAnsi="Palatino"/>
            <w:i/>
          </w:rPr>
          <w:t>MultiLing</w:t>
        </w:r>
        <w:r w:rsidRPr="00466AF3">
          <w:rPr>
            <w:rFonts w:ascii="Palatino" w:hAnsi="Palatino"/>
          </w:rPr>
          <w:t xml:space="preserve">, der store deler av lingvistikkmiljøet er involvert med både psykolingvistiske og sosiolingvistiske </w:t>
        </w:r>
      </w:ins>
      <w:ins w:id="5" w:author="Bruker ved UiO" w:date="2013-10-14T16:52:00Z">
        <w:r>
          <w:rPr>
            <w:rFonts w:ascii="Palatino" w:hAnsi="Palatino"/>
          </w:rPr>
          <w:t>innfallsvinkler</w:t>
        </w:r>
      </w:ins>
      <w:ins w:id="6" w:author="Bruker ved UiO" w:date="2013-10-14T15:35:00Z">
        <w:r w:rsidRPr="00466AF3">
          <w:rPr>
            <w:rFonts w:ascii="Palatino" w:hAnsi="Palatino"/>
          </w:rPr>
          <w:t xml:space="preserve">, er et sterkt signal om forskningsstyrke, og også om forskningens samfunnsrelevans. </w:t>
        </w:r>
      </w:ins>
      <w:ins w:id="7" w:author="Bruker ved UiO" w:date="2013-10-14T16:07:00Z">
        <w:r>
          <w:rPr>
            <w:rFonts w:ascii="Palatino" w:hAnsi="Palatino"/>
          </w:rPr>
          <w:t xml:space="preserve">Endelig </w:t>
        </w:r>
      </w:ins>
      <w:ins w:id="8" w:author="Bruker ved UiO" w:date="2013-10-14T16:08:00Z">
        <w:r>
          <w:rPr>
            <w:rFonts w:ascii="Palatino" w:hAnsi="Palatino"/>
          </w:rPr>
          <w:t>er nevrolingvistikk og forskning på språk og aldring et av HFs områder som er etterspurt i forhold til UiOs nye satsning på Livsvitenskap</w:t>
        </w:r>
      </w:ins>
      <w:ins w:id="9" w:author="Bruker ved UiO" w:date="2013-10-14T16:09:00Z">
        <w:r>
          <w:rPr>
            <w:rFonts w:ascii="Palatino" w:hAnsi="Palatino"/>
          </w:rPr>
          <w:t>.</w:t>
        </w:r>
      </w:ins>
      <w:ins w:id="10" w:author="Bruker ved UiO" w:date="2013-10-14T16:07:00Z">
        <w:r>
          <w:rPr>
            <w:rFonts w:ascii="Palatino" w:hAnsi="Palatino"/>
          </w:rPr>
          <w:t xml:space="preserve"> </w:t>
        </w:r>
      </w:ins>
    </w:p>
    <w:p w:rsidR="009D0AAD" w:rsidRPr="002113BE" w:rsidRDefault="009D0AAD" w:rsidP="009D0AAD">
      <w:pPr>
        <w:jc w:val="both"/>
        <w:rPr>
          <w:rFonts w:ascii="Palatino" w:hAnsi="Palatino" w:cs="Arial"/>
          <w:color w:val="202020"/>
          <w:szCs w:val="26"/>
        </w:rPr>
      </w:pPr>
    </w:p>
    <w:p w:rsidR="009D0AAD" w:rsidRPr="002113BE" w:rsidRDefault="009D0AAD" w:rsidP="009D0AAD">
      <w:pPr>
        <w:jc w:val="both"/>
        <w:rPr>
          <w:rFonts w:ascii="Palatino" w:hAnsi="Palatino" w:cs="Arial"/>
          <w:color w:val="202020"/>
          <w:szCs w:val="26"/>
        </w:rPr>
      </w:pPr>
    </w:p>
    <w:p w:rsidR="009D0AAD" w:rsidRPr="002113BE" w:rsidRDefault="009D0AAD" w:rsidP="009D0AAD">
      <w:pPr>
        <w:jc w:val="both"/>
        <w:rPr>
          <w:rFonts w:ascii="Palatino" w:hAnsi="Palatino" w:cs="Arial"/>
          <w:color w:val="202020"/>
          <w:szCs w:val="26"/>
        </w:rPr>
      </w:pPr>
      <w:r w:rsidRPr="002113BE">
        <w:rPr>
          <w:rFonts w:ascii="Palatino" w:hAnsi="Palatino" w:cs="Arial"/>
          <w:color w:val="202020"/>
          <w:szCs w:val="26"/>
        </w:rPr>
        <w:t>Lingvistene har gode tradisjoner for forskningssamarbeid - lokalt, nasjonalt og internasjonalt. Som allmennfag har vi en sentral rolle i forskningen både på instituttet og fakultetet.</w:t>
      </w:r>
    </w:p>
    <w:p w:rsidR="009D0AAD" w:rsidRPr="002113BE" w:rsidRDefault="009D0AAD" w:rsidP="009D0AAD">
      <w:pPr>
        <w:jc w:val="both"/>
        <w:rPr>
          <w:rFonts w:ascii="Palatino" w:hAnsi="Palatino" w:cs="Arial"/>
          <w:color w:val="202020"/>
          <w:szCs w:val="26"/>
        </w:rPr>
      </w:pPr>
    </w:p>
    <w:p w:rsidR="009D0AAD" w:rsidRPr="002113BE" w:rsidRDefault="009D0AAD" w:rsidP="009D0AAD">
      <w:pPr>
        <w:jc w:val="both"/>
        <w:rPr>
          <w:ins w:id="11" w:author="Bruker ved UiO" w:date="2013-10-14T15:51:00Z"/>
          <w:rFonts w:ascii="Palatino" w:hAnsi="Palatino" w:cs="Arial"/>
          <w:color w:val="202020"/>
          <w:szCs w:val="26"/>
        </w:rPr>
      </w:pPr>
      <w:r w:rsidRPr="002113BE">
        <w:rPr>
          <w:rFonts w:ascii="Palatino" w:hAnsi="Palatino" w:cs="Arial"/>
          <w:color w:val="202020"/>
          <w:szCs w:val="26"/>
        </w:rPr>
        <w:t xml:space="preserve">I perioden 2010-16 forlater/forlot fem av de </w:t>
      </w:r>
      <w:proofErr w:type="gramStart"/>
      <w:r w:rsidRPr="002113BE">
        <w:rPr>
          <w:rFonts w:ascii="Palatino" w:hAnsi="Palatino" w:cs="Arial"/>
          <w:color w:val="202020"/>
          <w:szCs w:val="26"/>
        </w:rPr>
        <w:t>fast</w:t>
      </w:r>
      <w:proofErr w:type="gramEnd"/>
      <w:r w:rsidRPr="002113BE">
        <w:rPr>
          <w:rFonts w:ascii="Palatino" w:hAnsi="Palatino" w:cs="Arial"/>
          <w:color w:val="202020"/>
          <w:szCs w:val="26"/>
        </w:rPr>
        <w:t xml:space="preserve"> ansatte sine stillinger på grunn av nådd aldersgrense. Dessuten er Elizabeth Lanza 100% kjøpt ut av sin stilling. De gjenværende er da Kristian Kristoffersen, Andreas Sveen og Helge Lødrup. </w:t>
      </w:r>
      <w:ins w:id="12" w:author="Bruker ved UiO" w:date="2013-10-14T15:52:00Z">
        <w:r w:rsidRPr="002113BE">
          <w:rPr>
            <w:rFonts w:ascii="Palatino" w:hAnsi="Palatino" w:cs="Arial"/>
            <w:color w:val="202020"/>
            <w:szCs w:val="26"/>
          </w:rPr>
          <w:t xml:space="preserve">Gjennom disse vil syntaks, semantikk og pragmatikk være kompetanseområder </w:t>
        </w:r>
      </w:ins>
      <w:ins w:id="13" w:author="Bruker ved UiO" w:date="2013-10-14T15:53:00Z">
        <w:r w:rsidRPr="002113BE">
          <w:rPr>
            <w:rFonts w:ascii="Palatino" w:hAnsi="Palatino" w:cs="Arial"/>
            <w:color w:val="202020"/>
            <w:szCs w:val="26"/>
          </w:rPr>
          <w:t>som er</w:t>
        </w:r>
      </w:ins>
      <w:ins w:id="14" w:author="Bruker ved UiO" w:date="2013-10-14T15:52:00Z">
        <w:r w:rsidRPr="002113BE">
          <w:rPr>
            <w:rFonts w:ascii="Palatino" w:hAnsi="Palatino" w:cs="Arial"/>
            <w:color w:val="202020"/>
            <w:szCs w:val="26"/>
          </w:rPr>
          <w:t xml:space="preserve"> </w:t>
        </w:r>
      </w:ins>
      <w:ins w:id="15" w:author="Bruker ved UiO" w:date="2013-10-14T15:53:00Z">
        <w:r w:rsidRPr="002113BE">
          <w:rPr>
            <w:rFonts w:ascii="Palatino" w:hAnsi="Palatino" w:cs="Arial"/>
            <w:color w:val="202020"/>
            <w:szCs w:val="26"/>
          </w:rPr>
          <w:t xml:space="preserve">godt dekket, og </w:t>
        </w:r>
      </w:ins>
      <w:ins w:id="16" w:author="Bruker ved UiO" w:date="2013-10-14T15:55:00Z">
        <w:r w:rsidRPr="002113BE">
          <w:rPr>
            <w:rFonts w:ascii="Palatino" w:hAnsi="Palatino" w:cs="Arial"/>
            <w:color w:val="202020"/>
            <w:szCs w:val="26"/>
          </w:rPr>
          <w:t>delvis også</w:t>
        </w:r>
      </w:ins>
      <w:ins w:id="17" w:author="Bruker ved UiO" w:date="2013-10-14T15:53:00Z">
        <w:r w:rsidRPr="002113BE">
          <w:rPr>
            <w:rFonts w:ascii="Palatino" w:hAnsi="Palatino" w:cs="Arial"/>
            <w:color w:val="202020"/>
            <w:szCs w:val="26"/>
          </w:rPr>
          <w:t xml:space="preserve"> fonologi og språktilegnelse</w:t>
        </w:r>
      </w:ins>
      <w:ins w:id="18" w:author="Bruker ved UiO" w:date="2013-10-14T16:24:00Z">
        <w:r w:rsidRPr="002113BE">
          <w:rPr>
            <w:rFonts w:ascii="Palatino" w:hAnsi="Palatino" w:cs="Arial"/>
            <w:color w:val="202020"/>
            <w:szCs w:val="26"/>
          </w:rPr>
          <w:t>/språkavvik</w:t>
        </w:r>
      </w:ins>
      <w:ins w:id="19" w:author="Bruker ved UiO" w:date="2013-10-14T15:55:00Z">
        <w:r w:rsidRPr="002113BE">
          <w:rPr>
            <w:rFonts w:ascii="Palatino" w:hAnsi="Palatino" w:cs="Arial"/>
            <w:color w:val="202020"/>
            <w:szCs w:val="26"/>
          </w:rPr>
          <w:t xml:space="preserve"> (Kristoffersen).</w:t>
        </w:r>
      </w:ins>
      <w:ins w:id="20" w:author="Bruker ved UiO" w:date="2013-10-14T15:51:00Z">
        <w:r w:rsidRPr="002113BE">
          <w:rPr>
            <w:rFonts w:ascii="Palatino" w:hAnsi="Palatino" w:cs="Arial"/>
            <w:color w:val="202020"/>
            <w:szCs w:val="26"/>
          </w:rPr>
          <w:t xml:space="preserve"> </w:t>
        </w:r>
      </w:ins>
      <w:r w:rsidRPr="002113BE">
        <w:rPr>
          <w:rFonts w:ascii="Palatino" w:hAnsi="Palatino" w:cs="Arial"/>
          <w:color w:val="202020"/>
          <w:szCs w:val="26"/>
        </w:rPr>
        <w:t>Men slik situasjonen er, vil ikke alle disse være tilgjengelige som lærere på Lingvistikkprogrammet fra 2016. Kristoffersen og Sveen er henholdsvis instituttleder og undervisningsleder ut vårsemesteret 2017, og deretter må man regne inn forskningsterminer før de blir tilgjengelige.</w:t>
      </w:r>
    </w:p>
    <w:p w:rsidR="009D0AAD" w:rsidRPr="002113BE" w:rsidRDefault="009D0AAD" w:rsidP="009D0AAD">
      <w:pPr>
        <w:jc w:val="both"/>
        <w:rPr>
          <w:rFonts w:ascii="Palatino" w:hAnsi="Palatino" w:cs="Arial"/>
          <w:color w:val="202020"/>
          <w:szCs w:val="26"/>
        </w:rPr>
      </w:pPr>
    </w:p>
    <w:p w:rsidR="009D0AAD" w:rsidRPr="002113BE" w:rsidRDefault="009D0AAD" w:rsidP="009D0AAD">
      <w:pPr>
        <w:jc w:val="both"/>
        <w:rPr>
          <w:rFonts w:ascii="Palatino" w:hAnsi="Palatino" w:cs="Arial"/>
          <w:color w:val="202020"/>
          <w:szCs w:val="26"/>
        </w:rPr>
      </w:pPr>
      <w:r w:rsidRPr="002113BE">
        <w:rPr>
          <w:rFonts w:ascii="Palatino" w:hAnsi="Palatino" w:cs="Arial"/>
          <w:color w:val="202020"/>
          <w:szCs w:val="26"/>
        </w:rPr>
        <w:t xml:space="preserve">For å kunne ivareta våre forpliktelser vil det være helt nødvendig med tre nye faste stillinger i lingvistikk, hvorav to må lyses ut så fort som mulig. </w:t>
      </w:r>
    </w:p>
    <w:p w:rsidR="009D0AAD" w:rsidRPr="002113BE" w:rsidRDefault="009D0AAD" w:rsidP="009D0AAD">
      <w:pPr>
        <w:jc w:val="both"/>
        <w:rPr>
          <w:rFonts w:ascii="Palatino" w:hAnsi="Palatino" w:cs="Arial"/>
          <w:color w:val="202020"/>
          <w:szCs w:val="26"/>
        </w:rPr>
      </w:pPr>
    </w:p>
    <w:p w:rsidR="009D0AAD" w:rsidRPr="002113BE" w:rsidRDefault="009D0AAD" w:rsidP="009D0AAD">
      <w:pPr>
        <w:jc w:val="both"/>
        <w:rPr>
          <w:rFonts w:ascii="Palatino" w:hAnsi="Palatino" w:cs="Arial"/>
          <w:color w:val="202020"/>
          <w:szCs w:val="26"/>
        </w:rPr>
      </w:pPr>
      <w:r w:rsidRPr="002113BE">
        <w:rPr>
          <w:rFonts w:ascii="Palatino" w:hAnsi="Palatino" w:cs="Arial"/>
          <w:color w:val="202020"/>
          <w:szCs w:val="26"/>
        </w:rPr>
        <w:t xml:space="preserve">Vi trenger fast ansatte som har en solid forskningskompetanse innenfor </w:t>
      </w:r>
      <w:del w:id="21" w:author="Bruker ved UiO" w:date="2013-10-14T15:58:00Z">
        <w:r w:rsidRPr="002113BE" w:rsidDel="00BC5466">
          <w:rPr>
            <w:rFonts w:ascii="Palatino" w:hAnsi="Palatino" w:cs="Arial"/>
            <w:color w:val="202020"/>
            <w:szCs w:val="26"/>
          </w:rPr>
          <w:delText>de sentrale teoretiske systemdisiplinene</w:delText>
        </w:r>
      </w:del>
      <w:ins w:id="22" w:author="Bruker ved UiO" w:date="2013-10-14T15:58:00Z">
        <w:r w:rsidRPr="002113BE">
          <w:rPr>
            <w:rFonts w:ascii="Palatino" w:hAnsi="Palatino" w:cs="Arial"/>
            <w:color w:val="202020"/>
            <w:szCs w:val="26"/>
          </w:rPr>
          <w:t>grunndisiplinene</w:t>
        </w:r>
      </w:ins>
      <w:r w:rsidRPr="002113BE">
        <w:rPr>
          <w:rFonts w:ascii="Palatino" w:hAnsi="Palatino" w:cs="Arial"/>
          <w:color w:val="202020"/>
          <w:szCs w:val="26"/>
        </w:rPr>
        <w:t xml:space="preserve"> i lingvistikken. </w:t>
      </w:r>
      <w:ins w:id="23" w:author="Bruker ved UiO" w:date="2013-10-14T15:58:00Z">
        <w:r w:rsidRPr="002113BE">
          <w:rPr>
            <w:rFonts w:ascii="Palatino" w:hAnsi="Palatino" w:cs="Arial"/>
            <w:color w:val="202020"/>
            <w:szCs w:val="26"/>
          </w:rPr>
          <w:t>Alle som ansettes, bør kunne undervise</w:t>
        </w:r>
      </w:ins>
      <w:ins w:id="24" w:author="Bruker ved UiO" w:date="2013-10-14T16:14:00Z">
        <w:r w:rsidRPr="002113BE">
          <w:rPr>
            <w:rFonts w:ascii="Palatino" w:hAnsi="Palatino" w:cs="Arial"/>
            <w:color w:val="202020"/>
            <w:szCs w:val="26"/>
          </w:rPr>
          <w:t xml:space="preserve"> i</w:t>
        </w:r>
      </w:ins>
      <w:ins w:id="25" w:author="Bruker ved UiO" w:date="2013-10-14T15:58:00Z">
        <w:r w:rsidRPr="002113BE">
          <w:rPr>
            <w:rFonts w:ascii="Palatino" w:hAnsi="Palatino" w:cs="Arial"/>
            <w:color w:val="202020"/>
            <w:szCs w:val="26"/>
          </w:rPr>
          <w:t xml:space="preserve"> alle disipliner på grunnivå. </w:t>
        </w:r>
      </w:ins>
      <w:r w:rsidRPr="002113BE">
        <w:rPr>
          <w:rFonts w:ascii="Palatino" w:hAnsi="Palatino" w:cs="Arial"/>
          <w:color w:val="202020"/>
          <w:szCs w:val="26"/>
        </w:rPr>
        <w:t xml:space="preserve">I prinsippet </w:t>
      </w:r>
      <w:del w:id="26" w:author="Bruker ved UiO" w:date="2013-10-14T15:59:00Z">
        <w:r w:rsidRPr="002113BE" w:rsidDel="00BC5466">
          <w:rPr>
            <w:rFonts w:ascii="Palatino" w:hAnsi="Palatino" w:cs="Arial"/>
            <w:color w:val="202020"/>
            <w:szCs w:val="26"/>
          </w:rPr>
          <w:delText>er det</w:delText>
        </w:r>
      </w:del>
      <w:ins w:id="27" w:author="Bruker ved UiO" w:date="2013-10-14T15:59:00Z">
        <w:r w:rsidRPr="002113BE">
          <w:rPr>
            <w:rFonts w:ascii="Palatino" w:hAnsi="Palatino" w:cs="Arial"/>
            <w:color w:val="202020"/>
            <w:szCs w:val="26"/>
          </w:rPr>
          <w:t>kan det være</w:t>
        </w:r>
      </w:ins>
      <w:r w:rsidRPr="002113BE">
        <w:rPr>
          <w:rFonts w:ascii="Palatino" w:hAnsi="Palatino" w:cs="Arial"/>
          <w:color w:val="202020"/>
          <w:szCs w:val="26"/>
        </w:rPr>
        <w:t xml:space="preserve"> ønskelig at utlysinger er så åpne som mulig, ikke minst med tanke på forskningskvalitet. På den andre siden må vi sikre oss at vi får en viss faglig spennvidde blant de fast ansatte, bl.a. av hensyn til undervisningen. </w:t>
      </w:r>
      <w:ins w:id="28" w:author="Bruker ved UiO" w:date="2013-10-14T16:26:00Z">
        <w:r w:rsidRPr="002113BE">
          <w:rPr>
            <w:rFonts w:ascii="Palatino" w:hAnsi="Palatino" w:cs="Arial"/>
            <w:color w:val="202020"/>
            <w:szCs w:val="26"/>
          </w:rPr>
          <w:t xml:space="preserve">Samtidig er det på et institutt som vårt </w:t>
        </w:r>
      </w:ins>
      <w:ins w:id="29" w:author="Bruker ved UiO" w:date="2013-10-14T16:27:00Z">
        <w:r w:rsidRPr="002113BE">
          <w:rPr>
            <w:rFonts w:ascii="Palatino" w:hAnsi="Palatino" w:cs="Arial"/>
            <w:color w:val="202020"/>
            <w:szCs w:val="26"/>
          </w:rPr>
          <w:t>rimelig</w:t>
        </w:r>
      </w:ins>
      <w:ins w:id="30" w:author="Bruker ved UiO" w:date="2013-10-14T16:26:00Z">
        <w:r w:rsidRPr="002113BE">
          <w:rPr>
            <w:rFonts w:ascii="Palatino" w:hAnsi="Palatino" w:cs="Arial"/>
            <w:color w:val="202020"/>
            <w:szCs w:val="26"/>
          </w:rPr>
          <w:t xml:space="preserve"> </w:t>
        </w:r>
      </w:ins>
      <w:ins w:id="31" w:author="Bruker ved UiO" w:date="2013-10-14T16:31:00Z">
        <w:r w:rsidRPr="002113BE">
          <w:rPr>
            <w:rFonts w:ascii="Palatino" w:hAnsi="Palatino" w:cs="Arial"/>
            <w:color w:val="202020"/>
            <w:szCs w:val="26"/>
          </w:rPr>
          <w:t xml:space="preserve">i en viss grad </w:t>
        </w:r>
      </w:ins>
      <w:ins w:id="32" w:author="Bruker ved UiO" w:date="2013-10-14T16:26:00Z">
        <w:r w:rsidRPr="002113BE">
          <w:rPr>
            <w:rFonts w:ascii="Palatino" w:hAnsi="Palatino" w:cs="Arial"/>
            <w:color w:val="202020"/>
            <w:szCs w:val="26"/>
          </w:rPr>
          <w:t>å se språkkompetansen samlet</w:t>
        </w:r>
      </w:ins>
      <w:ins w:id="33" w:author="Bruker ved UiO" w:date="2013-10-14T16:27:00Z">
        <w:r w:rsidRPr="002113BE">
          <w:rPr>
            <w:rFonts w:ascii="Palatino" w:hAnsi="Palatino" w:cs="Arial"/>
            <w:color w:val="202020"/>
            <w:szCs w:val="26"/>
          </w:rPr>
          <w:t xml:space="preserve"> – </w:t>
        </w:r>
      </w:ins>
      <w:ins w:id="34" w:author="Bruker ved UiO" w:date="2013-10-14T16:28:00Z">
        <w:r w:rsidRPr="002113BE">
          <w:rPr>
            <w:rFonts w:ascii="Palatino" w:hAnsi="Palatino" w:cs="Arial"/>
            <w:color w:val="202020"/>
            <w:szCs w:val="26"/>
          </w:rPr>
          <w:t xml:space="preserve">slik at </w:t>
        </w:r>
      </w:ins>
      <w:ins w:id="35" w:author="Bruker ved UiO" w:date="2013-10-14T16:29:00Z">
        <w:r w:rsidRPr="002113BE">
          <w:rPr>
            <w:rFonts w:ascii="Palatino" w:hAnsi="Palatino" w:cs="Arial"/>
            <w:color w:val="202020"/>
            <w:szCs w:val="26"/>
          </w:rPr>
          <w:t>b</w:t>
        </w:r>
      </w:ins>
      <w:ins w:id="36" w:author="Bruker ved UiO" w:date="2013-10-14T16:31:00Z">
        <w:r w:rsidRPr="002113BE">
          <w:rPr>
            <w:rFonts w:ascii="Palatino" w:hAnsi="Palatino" w:cs="Arial"/>
            <w:color w:val="202020"/>
            <w:szCs w:val="26"/>
          </w:rPr>
          <w:t>å</w:t>
        </w:r>
      </w:ins>
      <w:ins w:id="37" w:author="Bruker ved UiO" w:date="2013-10-14T16:29:00Z">
        <w:r w:rsidRPr="002113BE">
          <w:rPr>
            <w:rFonts w:ascii="Palatino" w:hAnsi="Palatino" w:cs="Arial"/>
            <w:color w:val="202020"/>
            <w:szCs w:val="26"/>
          </w:rPr>
          <w:t>de</w:t>
        </w:r>
      </w:ins>
      <w:ins w:id="38" w:author="Bruker ved UiO" w:date="2013-10-14T16:28:00Z">
        <w:r w:rsidRPr="002113BE">
          <w:rPr>
            <w:rFonts w:ascii="Palatino" w:hAnsi="Palatino" w:cs="Arial"/>
            <w:color w:val="202020"/>
            <w:szCs w:val="26"/>
          </w:rPr>
          <w:t xml:space="preserve"> </w:t>
        </w:r>
      </w:ins>
      <w:ins w:id="39" w:author="Bruker ved UiO" w:date="2013-10-14T16:29:00Z">
        <w:r w:rsidRPr="002113BE">
          <w:rPr>
            <w:rFonts w:ascii="Palatino" w:hAnsi="Palatino" w:cs="Arial"/>
            <w:color w:val="202020"/>
            <w:szCs w:val="26"/>
          </w:rPr>
          <w:t>nordiskfagets og MultiLings kompetanse er relevant også for lingvistikk.</w:t>
        </w:r>
      </w:ins>
    </w:p>
    <w:p w:rsidR="009D0AAD" w:rsidRPr="002113BE" w:rsidRDefault="009D0AAD" w:rsidP="009D0AAD">
      <w:pPr>
        <w:jc w:val="both"/>
        <w:rPr>
          <w:rFonts w:ascii="Palatino" w:hAnsi="Palatino" w:cs="Arial"/>
          <w:color w:val="202020"/>
          <w:szCs w:val="26"/>
        </w:rPr>
      </w:pPr>
    </w:p>
    <w:p w:rsidR="009D0AAD" w:rsidRPr="002113BE" w:rsidRDefault="009D0AAD" w:rsidP="009D0AAD">
      <w:pPr>
        <w:jc w:val="both"/>
        <w:rPr>
          <w:rFonts w:ascii="Palatino" w:hAnsi="Palatino" w:cs="Arial"/>
          <w:color w:val="202020"/>
          <w:szCs w:val="26"/>
        </w:rPr>
      </w:pPr>
      <w:r w:rsidRPr="002113BE">
        <w:rPr>
          <w:rFonts w:ascii="Palatino" w:hAnsi="Palatino" w:cs="Arial"/>
          <w:color w:val="202020"/>
          <w:szCs w:val="26"/>
        </w:rPr>
        <w:t>Mye av forskningen blant lingvistene er knyttet til norsk språk. Dette er egentlig bare naturlig, og det er viktig for forsknings- og undervisningssamarbeidet. På den annen side er tverrspråklighet og variasjon mellom språk helt avgjørende for all kurant lingvistisk teori, og dermed for lingvistikkfagets natur. Lingvistmiljøet i Oslo har en sterk forskningstradisjon i språktypologi og deskriptiv lingvistikk med vekt på beskrivelser av utenomeuropeiske språk, med forskere som Even Hovdhaugen, Kjell Magne Yri og Rolf Theil. Den yngste av disse blir 70 år i 2016. Det er svært viktig både for forskning og undervisning at vi får besatt en stilling i deskriptiv lingvistikk, språktypologi og språkvariasjon, med hovedfokus på verden utenfor Europa. En slik stilling vil også være viktig for norsk som andrespråk. Denne stillingen setter vi først på listen vår.</w:t>
      </w:r>
    </w:p>
    <w:p w:rsidR="009D0AAD" w:rsidRPr="002113BE" w:rsidRDefault="009D0AAD" w:rsidP="009D0AAD">
      <w:pPr>
        <w:jc w:val="both"/>
        <w:rPr>
          <w:ins w:id="40" w:author="Bruker ved UiO" w:date="2013-10-14T16:33:00Z"/>
          <w:rFonts w:ascii="Palatino" w:hAnsi="Palatino" w:cs="Arial"/>
          <w:color w:val="202020"/>
          <w:szCs w:val="26"/>
        </w:rPr>
      </w:pPr>
    </w:p>
    <w:p w:rsidR="009D0AAD" w:rsidRPr="002113BE" w:rsidRDefault="009D0AAD" w:rsidP="009D0AAD">
      <w:pPr>
        <w:jc w:val="both"/>
        <w:rPr>
          <w:ins w:id="41" w:author="Bruker ved UiO" w:date="2013-10-14T16:32:00Z"/>
          <w:rFonts w:ascii="Palatino" w:hAnsi="Palatino" w:cs="Arial"/>
          <w:color w:val="202020"/>
          <w:szCs w:val="26"/>
        </w:rPr>
      </w:pPr>
      <w:ins w:id="42" w:author="Bruker ved UiO" w:date="2013-10-14T16:32:00Z">
        <w:r w:rsidRPr="002113BE">
          <w:rPr>
            <w:rFonts w:ascii="Palatino" w:hAnsi="Palatino" w:cs="Arial"/>
            <w:color w:val="202020"/>
            <w:szCs w:val="26"/>
          </w:rPr>
          <w:t xml:space="preserve">Et annet felt som har vært miljøbyggende og rekrutterende og som har bidratt til tildelingen av SFFet MultiLing, er Klinisk lingvistikk og fonetikk /nevrolingvistikk /psykolingvistikk /språktilegnelse. Ved Simonsens avgang i 2016 er denne typen kompetanse mer eller mindre borte både på lingvistikk generelt og på MultiLing. Dette rammer både undervisningen og de forskningsforpliktelser vi er gått inn i MultiLing med.  En stilling innenfor dette feltet vil derfor være stilling nummer to på listen vår. </w:t>
        </w:r>
      </w:ins>
    </w:p>
    <w:p w:rsidR="009D0AAD" w:rsidRPr="002113BE" w:rsidRDefault="009D0AAD" w:rsidP="009D0AAD">
      <w:pPr>
        <w:jc w:val="both"/>
        <w:rPr>
          <w:ins w:id="43" w:author="Bruker ved UiO" w:date="2013-10-14T16:33:00Z"/>
          <w:rFonts w:ascii="Palatino" w:hAnsi="Palatino" w:cs="Arial"/>
          <w:color w:val="202020"/>
          <w:szCs w:val="26"/>
        </w:rPr>
      </w:pPr>
    </w:p>
    <w:p w:rsidR="009D0AAD" w:rsidRPr="002113BE" w:rsidRDefault="009D0AAD" w:rsidP="009D0AAD">
      <w:pPr>
        <w:jc w:val="both"/>
        <w:rPr>
          <w:rFonts w:ascii="Palatino" w:hAnsi="Palatino" w:cs="Arial"/>
          <w:color w:val="202020"/>
          <w:szCs w:val="26"/>
        </w:rPr>
      </w:pPr>
      <w:r w:rsidRPr="002113BE">
        <w:rPr>
          <w:rFonts w:ascii="Palatino" w:hAnsi="Palatino" w:cs="Arial"/>
          <w:color w:val="202020"/>
          <w:szCs w:val="26"/>
        </w:rPr>
        <w:t>For den tredje stillingen, som først besettes etter noen tid bør betenkningen være relativt åpen, og den ønskede kompetansen må sees i sammenheng med kompetansen til de som besetter de to øvrige stillingene.</w:t>
      </w:r>
    </w:p>
    <w:p w:rsidR="009D0AAD" w:rsidRPr="002113BE" w:rsidRDefault="009D0AAD" w:rsidP="009D0AAD">
      <w:pPr>
        <w:jc w:val="both"/>
        <w:rPr>
          <w:rFonts w:ascii="Palatino" w:hAnsi="Palatino" w:cs="Arial"/>
          <w:color w:val="202020"/>
          <w:szCs w:val="26"/>
        </w:rPr>
      </w:pPr>
    </w:p>
    <w:p w:rsidR="009D0AAD" w:rsidRDefault="009D0AAD" w:rsidP="009D0AAD">
      <w:pPr>
        <w:jc w:val="both"/>
        <w:rPr>
          <w:rFonts w:ascii="Palatino" w:hAnsi="Palatino" w:cs="Arial"/>
          <w:color w:val="202020"/>
          <w:szCs w:val="26"/>
          <w:lang w:val="en-US"/>
        </w:rPr>
      </w:pPr>
      <w:r w:rsidRPr="00E135E7">
        <w:rPr>
          <w:rFonts w:ascii="Palatino" w:hAnsi="Palatino" w:cs="Arial"/>
          <w:color w:val="202020"/>
          <w:szCs w:val="26"/>
          <w:lang w:val="en-US"/>
        </w:rPr>
        <w:t>Våre stillingsønsker er dermed som følger:</w:t>
      </w:r>
    </w:p>
    <w:p w:rsidR="009D0AAD" w:rsidRDefault="009D0AAD" w:rsidP="009D0AAD">
      <w:pPr>
        <w:jc w:val="both"/>
        <w:rPr>
          <w:rFonts w:ascii="Palatino" w:hAnsi="Palatino" w:cs="Arial"/>
          <w:color w:val="202020"/>
          <w:szCs w:val="26"/>
          <w:lang w:val="en-US"/>
        </w:rPr>
      </w:pPr>
    </w:p>
    <w:p w:rsidR="009D0AAD" w:rsidRPr="00E135E7" w:rsidRDefault="009D0AAD" w:rsidP="009D0AAD">
      <w:pPr>
        <w:numPr>
          <w:ilvl w:val="0"/>
          <w:numId w:val="1"/>
        </w:numPr>
        <w:jc w:val="both"/>
        <w:rPr>
          <w:rFonts w:ascii="Palatino" w:hAnsi="Palatino" w:cs="Arial"/>
          <w:color w:val="202020"/>
          <w:szCs w:val="26"/>
          <w:lang w:val="en-US"/>
        </w:rPr>
      </w:pPr>
      <w:r w:rsidRPr="00E135E7">
        <w:rPr>
          <w:rFonts w:ascii="Palatino" w:hAnsi="Palatino" w:cs="Arial"/>
          <w:color w:val="202020"/>
          <w:szCs w:val="26"/>
          <w:lang w:val="en-US"/>
        </w:rPr>
        <w:t>En stilling innen området beskrivelser av utenomeuropeiske språk, språktypologi og språkvariasjon</w:t>
      </w:r>
    </w:p>
    <w:p w:rsidR="009D0AAD" w:rsidRPr="002113BE" w:rsidRDefault="009D0AAD" w:rsidP="009D0AAD">
      <w:pPr>
        <w:numPr>
          <w:ilvl w:val="0"/>
          <w:numId w:val="1"/>
        </w:numPr>
        <w:jc w:val="both"/>
        <w:rPr>
          <w:ins w:id="44" w:author="Bruker ved UiO" w:date="2013-10-14T16:41:00Z"/>
          <w:rFonts w:ascii="Palatino" w:hAnsi="Palatino" w:cs="Arial"/>
          <w:color w:val="202020"/>
          <w:szCs w:val="26"/>
        </w:rPr>
      </w:pPr>
      <w:ins w:id="45" w:author="Bruker ved UiO" w:date="2013-10-14T16:40:00Z">
        <w:r w:rsidRPr="002113BE">
          <w:rPr>
            <w:rFonts w:ascii="Palatino" w:hAnsi="Palatino" w:cs="Arial"/>
            <w:color w:val="202020"/>
            <w:szCs w:val="26"/>
          </w:rPr>
          <w:t xml:space="preserve">En stilling innen området klinisk lingvistikk og fonetikk </w:t>
        </w:r>
      </w:ins>
      <w:ins w:id="46" w:author="Bruker ved UiO" w:date="2013-10-14T16:41:00Z">
        <w:r w:rsidRPr="002113BE">
          <w:rPr>
            <w:rFonts w:ascii="Palatino" w:hAnsi="Palatino" w:cs="Arial"/>
            <w:color w:val="202020"/>
            <w:szCs w:val="26"/>
          </w:rPr>
          <w:t>/nevrolingvistikk /psykolingvistikk /språktilegnelse.</w:t>
        </w:r>
      </w:ins>
    </w:p>
    <w:p w:rsidR="009D0AAD" w:rsidRPr="002113BE" w:rsidRDefault="009D0AAD" w:rsidP="009D0AAD">
      <w:pPr>
        <w:numPr>
          <w:ilvl w:val="0"/>
          <w:numId w:val="1"/>
        </w:numPr>
        <w:jc w:val="both"/>
        <w:rPr>
          <w:ins w:id="47" w:author="Bruker ved UiO" w:date="2013-10-14T16:39:00Z"/>
          <w:rFonts w:ascii="Palatino" w:hAnsi="Palatino" w:cs="Arial"/>
          <w:color w:val="202020"/>
          <w:szCs w:val="26"/>
        </w:rPr>
      </w:pPr>
      <w:r w:rsidRPr="002113BE">
        <w:rPr>
          <w:rFonts w:ascii="Palatino" w:hAnsi="Palatino" w:cs="Arial"/>
          <w:color w:val="202020"/>
          <w:szCs w:val="26"/>
        </w:rPr>
        <w:t>En stilling med relativt åpen betenkning, men der kompetanse-områdene kan spesifiseres i forhold til kompetansen som blir dekket i de foregående stillingene</w:t>
      </w:r>
    </w:p>
    <w:p w:rsidR="009D0AAD" w:rsidRPr="002113BE" w:rsidRDefault="009D0AAD" w:rsidP="009D0AAD">
      <w:pPr>
        <w:jc w:val="both"/>
        <w:rPr>
          <w:ins w:id="48" w:author="Bruker ved UiO" w:date="2013-10-14T16:39:00Z"/>
          <w:rFonts w:ascii="Palatino" w:hAnsi="Palatino" w:cs="Arial"/>
          <w:color w:val="202020"/>
          <w:szCs w:val="26"/>
        </w:rPr>
      </w:pPr>
    </w:p>
    <w:p w:rsidR="009D0AAD" w:rsidRPr="002113BE" w:rsidRDefault="009D0AAD" w:rsidP="009D0AAD">
      <w:pPr>
        <w:jc w:val="both"/>
        <w:rPr>
          <w:rFonts w:ascii="Palatino" w:hAnsi="Palatino" w:cs="Arial"/>
          <w:color w:val="202020"/>
          <w:szCs w:val="26"/>
        </w:rPr>
      </w:pPr>
      <w:ins w:id="49" w:author="Bruker ved UiO" w:date="2013-10-14T16:46:00Z">
        <w:r w:rsidRPr="002113BE">
          <w:rPr>
            <w:rFonts w:ascii="Palatino" w:hAnsi="Palatino" w:cs="Arial"/>
            <w:color w:val="202020"/>
            <w:szCs w:val="26"/>
          </w:rPr>
          <w:t>I tillegg vil vi peke på at e</w:t>
        </w:r>
      </w:ins>
      <w:ins w:id="50" w:author="Bruker ved UiO" w:date="2013-10-14T16:45:00Z">
        <w:r w:rsidRPr="002113BE">
          <w:rPr>
            <w:rFonts w:ascii="Palatino" w:hAnsi="Palatino" w:cs="Arial"/>
            <w:color w:val="202020"/>
            <w:szCs w:val="26"/>
          </w:rPr>
          <w:t xml:space="preserve">n mulighet for å dekke de akutte behovene, blant annet innen forskning på språk og aldring inkludert afasi, ville være å </w:t>
        </w:r>
      </w:ins>
      <w:ins w:id="51" w:author="Bruker ved UiO" w:date="2013-10-14T16:46:00Z">
        <w:r w:rsidRPr="002113BE">
          <w:rPr>
            <w:rFonts w:ascii="Palatino" w:hAnsi="Palatino" w:cs="Arial"/>
            <w:color w:val="202020"/>
            <w:szCs w:val="26"/>
          </w:rPr>
          <w:t>ansette</w:t>
        </w:r>
      </w:ins>
      <w:ins w:id="52" w:author="Bruker ved UiO" w:date="2013-10-14T16:45:00Z">
        <w:r w:rsidRPr="002113BE">
          <w:rPr>
            <w:rFonts w:ascii="Palatino" w:hAnsi="Palatino" w:cs="Arial"/>
            <w:color w:val="202020"/>
            <w:szCs w:val="26"/>
          </w:rPr>
          <w:t xml:space="preserve"> </w:t>
        </w:r>
      </w:ins>
      <w:ins w:id="53" w:author="Bruker ved UiO" w:date="2013-10-14T16:46:00Z">
        <w:r w:rsidRPr="002113BE">
          <w:rPr>
            <w:rFonts w:ascii="Palatino" w:hAnsi="Palatino" w:cs="Arial"/>
            <w:color w:val="202020"/>
            <w:szCs w:val="26"/>
          </w:rPr>
          <w:t xml:space="preserve">en professor II for tre år innen dette feltet. </w:t>
        </w:r>
      </w:ins>
    </w:p>
    <w:p w:rsidR="009D0AAD" w:rsidRPr="002113BE" w:rsidDel="0099781A" w:rsidRDefault="009D0AAD" w:rsidP="009D0AAD">
      <w:pPr>
        <w:jc w:val="both"/>
        <w:rPr>
          <w:del w:id="54" w:author="Bruker ved UiO" w:date="2013-10-14T16:46:00Z"/>
          <w:rFonts w:ascii="Palatino" w:hAnsi="Palatino" w:cs="Arial"/>
          <w:color w:val="202020"/>
          <w:szCs w:val="26"/>
        </w:rPr>
      </w:pPr>
      <w:del w:id="55" w:author="Bruker ved UiO" w:date="2013-10-14T16:46:00Z">
        <w:r w:rsidRPr="002113BE" w:rsidDel="0099781A">
          <w:rPr>
            <w:rFonts w:ascii="Palatino" w:hAnsi="Palatino" w:cs="Arial"/>
            <w:color w:val="202020"/>
            <w:szCs w:val="26"/>
          </w:rPr>
          <w:delText>Til slutt vil vi nevne at vi ønsker oss en professor 2 for tre år som er spesialist i afasi ..</w:delText>
        </w:r>
      </w:del>
    </w:p>
    <w:p w:rsidR="009D0AAD" w:rsidRPr="002113BE" w:rsidRDefault="009D0AAD" w:rsidP="009D0AAD">
      <w:pPr>
        <w:jc w:val="both"/>
        <w:rPr>
          <w:rFonts w:ascii="Palatino" w:hAnsi="Palatino" w:cs="Arial"/>
          <w:color w:val="202020"/>
          <w:szCs w:val="26"/>
        </w:rPr>
      </w:pPr>
    </w:p>
    <w:p w:rsidR="009D0AAD" w:rsidRPr="002113BE" w:rsidRDefault="009D0AAD" w:rsidP="009D0AAD">
      <w:pPr>
        <w:jc w:val="both"/>
        <w:rPr>
          <w:rFonts w:ascii="Palatino" w:hAnsi="Palatino" w:cs="Arial"/>
          <w:color w:val="202020"/>
          <w:szCs w:val="26"/>
        </w:rPr>
      </w:pPr>
    </w:p>
    <w:p w:rsidR="009D0AAD" w:rsidRDefault="009D0AAD" w:rsidP="009D0AAD">
      <w:pPr>
        <w:jc w:val="right"/>
      </w:pPr>
      <w:r w:rsidRPr="002113BE">
        <w:rPr>
          <w:rFonts w:ascii="Palatino" w:hAnsi="Palatino" w:cs="Arial"/>
          <w:color w:val="202020"/>
          <w:szCs w:val="26"/>
        </w:rPr>
        <w:br w:type="page"/>
      </w:r>
      <w:r>
        <w:t>Vedlegg 3) til "Stillingsplan - innspill fra lingvistikkmiljøet":</w:t>
      </w:r>
    </w:p>
    <w:p w:rsidR="009D0AAD" w:rsidRDefault="009D0AAD" w:rsidP="009D0AAD">
      <w:pPr>
        <w:jc w:val="right"/>
      </w:pPr>
      <w:r>
        <w:t>3) Lanzas forslag om en stilling i flerspråklighet</w:t>
      </w:r>
    </w:p>
    <w:p w:rsidR="009D0AAD" w:rsidRDefault="009D0AAD" w:rsidP="009D0AAD">
      <w:pPr>
        <w:rPr>
          <w:b/>
          <w:color w:val="365F91"/>
          <w:sz w:val="28"/>
          <w:szCs w:val="28"/>
        </w:rPr>
      </w:pPr>
    </w:p>
    <w:p w:rsidR="009D0AAD" w:rsidRDefault="009D0AAD" w:rsidP="009D0AAD">
      <w:pPr>
        <w:rPr>
          <w:b/>
          <w:color w:val="365F91"/>
          <w:sz w:val="28"/>
          <w:szCs w:val="28"/>
        </w:rPr>
      </w:pPr>
    </w:p>
    <w:p w:rsidR="009D0AAD" w:rsidRPr="008C5AF1" w:rsidRDefault="009D0AAD" w:rsidP="009D0AAD">
      <w:pPr>
        <w:rPr>
          <w:b/>
          <w:color w:val="365F91"/>
          <w:sz w:val="28"/>
          <w:szCs w:val="28"/>
        </w:rPr>
      </w:pPr>
      <w:r w:rsidRPr="008C5AF1">
        <w:rPr>
          <w:b/>
          <w:color w:val="365F91"/>
          <w:sz w:val="28"/>
          <w:szCs w:val="28"/>
        </w:rPr>
        <w:t xml:space="preserve">MultiLing – innspill til stillingsplan </w:t>
      </w:r>
    </w:p>
    <w:p w:rsidR="009D0AAD" w:rsidRDefault="009D0AAD" w:rsidP="009D0AAD"/>
    <w:p w:rsidR="009D0AAD" w:rsidRDefault="009D0AAD" w:rsidP="009D0AAD"/>
    <w:p w:rsidR="009D0AAD" w:rsidRDefault="009D0AAD" w:rsidP="009D0AAD">
      <w:pPr>
        <w:jc w:val="both"/>
      </w:pPr>
      <w:r>
        <w:t xml:space="preserve">ILNs fagmiljøer er blitt invitert til å komme med innspill til stillingsplan. MultiLings kjernegruppe har forskere fra lingvistikk, nordisk, norsk som andrespråk og retorikk og språklig kommunikasjon, og vår forsknings- og undervisningskompetanse bidrar dermed til flere av instituttets fagområder.  Fakultetsledelsen ber om stillingsplaner som legger vekt på </w:t>
      </w:r>
    </w:p>
    <w:p w:rsidR="009D0AAD" w:rsidRDefault="009D0AAD" w:rsidP="009D0AAD">
      <w:pPr>
        <w:jc w:val="both"/>
      </w:pPr>
    </w:p>
    <w:p w:rsidR="009D0AAD" w:rsidRDefault="009D0AAD" w:rsidP="009D0AAD">
      <w:pPr>
        <w:pStyle w:val="Fargerikliste-uthevingsfarge1"/>
        <w:numPr>
          <w:ilvl w:val="0"/>
          <w:numId w:val="2"/>
        </w:numPr>
        <w:jc w:val="both"/>
      </w:pPr>
      <w:r>
        <w:t>konsentrasjon og spissing</w:t>
      </w:r>
    </w:p>
    <w:p w:rsidR="009D0AAD" w:rsidRDefault="009D0AAD" w:rsidP="009D0AAD">
      <w:pPr>
        <w:pStyle w:val="Fargerikliste-uthevingsfarge1"/>
        <w:numPr>
          <w:ilvl w:val="0"/>
          <w:numId w:val="2"/>
        </w:numPr>
        <w:jc w:val="both"/>
      </w:pPr>
      <w:r>
        <w:t>evne til å møte store samfunnsutfordringer</w:t>
      </w:r>
    </w:p>
    <w:p w:rsidR="009D0AAD" w:rsidRDefault="009D0AAD" w:rsidP="009D0AAD">
      <w:pPr>
        <w:pStyle w:val="Fargerikliste-uthevingsfarge1"/>
        <w:numPr>
          <w:ilvl w:val="0"/>
          <w:numId w:val="2"/>
        </w:numPr>
        <w:jc w:val="both"/>
      </w:pPr>
      <w:r>
        <w:t>tverrfaglighet</w:t>
      </w:r>
    </w:p>
    <w:p w:rsidR="009D0AAD" w:rsidRDefault="009D0AAD" w:rsidP="009D0AAD">
      <w:pPr>
        <w:jc w:val="both"/>
      </w:pPr>
    </w:p>
    <w:p w:rsidR="009D0AAD" w:rsidRPr="00D25EF1" w:rsidRDefault="009D0AAD" w:rsidP="009D0AAD">
      <w:pPr>
        <w:jc w:val="both"/>
      </w:pPr>
      <w:r>
        <w:t xml:space="preserve">ILN skal etter planen ”utvikle fremtidsrettede forskningsmiljøer og studieprogrammer som går på tvers av nåværende faglige skillelinjer”. En stilling i flerspråklighet er forankret i disse planene og vil kunne møte disse behovene. </w:t>
      </w:r>
      <w:r>
        <w:rPr>
          <w:i/>
        </w:rPr>
        <w:t xml:space="preserve">Kvalitet og relevans (2010) </w:t>
      </w:r>
      <w:proofErr w:type="gramStart"/>
      <w:r>
        <w:t>fremhever  norsk</w:t>
      </w:r>
      <w:proofErr w:type="gramEnd"/>
      <w:r>
        <w:t xml:space="preserve"> og nordisk språk, inkludert norrønt og flerspråklighet som sentrale områder.</w:t>
      </w:r>
    </w:p>
    <w:p w:rsidR="009D0AAD" w:rsidRDefault="009D0AAD" w:rsidP="009D0AAD">
      <w:pPr>
        <w:jc w:val="both"/>
      </w:pPr>
    </w:p>
    <w:p w:rsidR="009D0AAD" w:rsidRDefault="009D0AAD" w:rsidP="009D0AAD">
      <w:pPr>
        <w:jc w:val="both"/>
      </w:pPr>
      <w:r>
        <w:t>Senter for flerspråklighet (MultiLing) er et tverrfaglig senter for fremragende forsking, et forskningssenter som også skal bidra til forskerutdanning. MultiLing er finansiert av Norges forskningsråd i 5 + 5 år hvor den andre perioden er avhengig av en midtveisevaluering av senterets forskningsinnsats. I motsetning til CASTL hvor de fast ansatte hadde 100 % undervisningsfri, bidrar MultiLings fast ansatte til undervisning med noe frikjøp, avhengig av rollen den enkelte har på senteret. Men på grunn av diverse avganger og forpliktelser, kan det bli vanskelig for MultiLing slik som bemanningen er p.t. å ivareta og videreutvikle undervisningen på feltet. Flere av emnene våre ansatte underviser på, for eksempel LING1109, SPR 4110, NOAS-emner, har stor studenttilstrøming. Det er grunn til å anta at denne tendensen vil fortsette ettersom disse emnene har stor samfunnsrelevans og er viktige bl.a. i lærerutdanningen.</w:t>
      </w:r>
    </w:p>
    <w:p w:rsidR="009D0AAD" w:rsidRDefault="009D0AAD" w:rsidP="009D0AAD">
      <w:pPr>
        <w:jc w:val="both"/>
      </w:pPr>
    </w:p>
    <w:p w:rsidR="009D0AAD" w:rsidRDefault="009D0AAD" w:rsidP="009D0AAD">
      <w:pPr>
        <w:jc w:val="both"/>
      </w:pPr>
      <w:r>
        <w:t xml:space="preserve">Det er p.t. 8 fast ansatte fra ILN som er tilknyttet MultiLing. Senterleder Elizabeth Lanza (lingvistikk) er kjøpt helt ut av sin stilling, dvs. at Forskningsrådet gir ILN/UiO midler til å dekke en hel stilling. Senterleder har ikke undervisningsplikt.  Av disse 8 fast ansatte går to av i perioden 2014 – 2016, og to andre går av i perioden 2020 – 2021. Av de gjenstående forskerne (Johannessen, Røyneland, Svendsen, Svennevig) er det bare Svendsen som har hatt sitt primære forskningsområde innenfor flerspråklighet.  Johannessen har ikke undervisningsplikt som leder av Tekstlaben. Røyneland og Svennevig må bidra til undervisning i både nordisk språkvitenskap, retorikk og språklig kommunikasjon, i tillegg til emner som direkte har med fokus på flerspråklighet. ILN har dessuten gitt uttrykk for at MultiLing skal utvikle og tilby et engelskspråklig fagtilbud i flerspråklighet. Gitt situasjonen som beskrevet ovenfor, kan dette bli vanskelig. For å kunne tilby </w:t>
      </w:r>
      <w:proofErr w:type="gramStart"/>
      <w:r>
        <w:t>og</w:t>
      </w:r>
      <w:proofErr w:type="gramEnd"/>
      <w:r>
        <w:t xml:space="preserve"> vedlikeholde en forskerutdanning i flerspråklighet over tid av relevans for både nasjonale og internasjonale kandidater, trenger man ressurser i form av faste undervisningskrefter. </w:t>
      </w:r>
      <w:r w:rsidRPr="006D386D">
        <w:t xml:space="preserve">MultiLing har </w:t>
      </w:r>
      <w:r>
        <w:t>6</w:t>
      </w:r>
      <w:r w:rsidRPr="006D386D">
        <w:t xml:space="preserve"> postdok</w:t>
      </w:r>
      <w:r>
        <w:t>tor</w:t>
      </w:r>
      <w:r w:rsidRPr="006D386D">
        <w:t xml:space="preserve">stillinger knyttet til seg de fem første årene og bare 2 i den andre perioden. Disse </w:t>
      </w:r>
      <w:r>
        <w:t>postdoktorene</w:t>
      </w:r>
      <w:r w:rsidRPr="006D386D">
        <w:t xml:space="preserve"> kan bidra litt til undervisningen, men de har bare 10 % </w:t>
      </w:r>
      <w:r>
        <w:t>arbeids</w:t>
      </w:r>
      <w:r w:rsidRPr="006D386D">
        <w:t>plikt</w:t>
      </w:r>
      <w:r>
        <w:t>,</w:t>
      </w:r>
      <w:r w:rsidRPr="006D386D">
        <w:t xml:space="preserve"> og </w:t>
      </w:r>
      <w:r>
        <w:t>arbeidsoppgavene</w:t>
      </w:r>
      <w:r w:rsidRPr="006D386D">
        <w:t xml:space="preserve"> skal være faglig relevant</w:t>
      </w:r>
      <w:r>
        <w:t>e</w:t>
      </w:r>
      <w:r w:rsidRPr="006D386D">
        <w:t xml:space="preserve"> for den enkelte. Et fast undervisningstilbud kan imidlertid ikke baseres på midlertidige ressurser.</w:t>
      </w:r>
      <w:r>
        <w:t xml:space="preserve"> </w:t>
      </w:r>
    </w:p>
    <w:p w:rsidR="009D0AAD" w:rsidRDefault="009D0AAD" w:rsidP="009D0AAD">
      <w:pPr>
        <w:jc w:val="both"/>
      </w:pPr>
    </w:p>
    <w:p w:rsidR="009D0AAD" w:rsidRDefault="009D0AAD" w:rsidP="009D0AAD">
      <w:pPr>
        <w:jc w:val="both"/>
      </w:pPr>
      <w:r>
        <w:t xml:space="preserve">Det er flere grunner til at ILN kan få flere stillinger: økt ramme (om revisjon av budsjettmodellen blir vedtatt av FS i oktober), avganger og ikke minst </w:t>
      </w:r>
      <w:r w:rsidRPr="00FD678D">
        <w:t>de økonomiske ressursene som MultiLing bidrar</w:t>
      </w:r>
      <w:r>
        <w:t xml:space="preserve"> med</w:t>
      </w:r>
      <w:r w:rsidRPr="00FD678D">
        <w:t xml:space="preserve"> til instituttet.  I følge en analyse av et beregnet nettobidrag til ILN de første fem årene</w:t>
      </w:r>
      <w:r>
        <w:t xml:space="preserve"> som fakultetets økonomigruppe</w:t>
      </w:r>
      <w:r w:rsidRPr="00FD678D">
        <w:t xml:space="preserve"> har </w:t>
      </w:r>
      <w:r>
        <w:t>foretatt og sendt med MultiLingbudsjettet til Forskningsrådet i mars</w:t>
      </w:r>
      <w:r w:rsidRPr="00FD678D">
        <w:t xml:space="preserve">, sitter ILN </w:t>
      </w:r>
      <w:r>
        <w:t xml:space="preserve">til sammen </w:t>
      </w:r>
      <w:r w:rsidRPr="00FD678D">
        <w:t>med et nettobidra</w:t>
      </w:r>
      <w:r>
        <w:t xml:space="preserve">g på litt over NOK 23 millioner. Dette er </w:t>
      </w:r>
      <w:r w:rsidRPr="00A7774F">
        <w:rPr>
          <w:u w:val="single"/>
        </w:rPr>
        <w:t>etter</w:t>
      </w:r>
      <w:r>
        <w:t xml:space="preserve"> at merkostnader knyttet til timelærere/vikar for senterleder, nytilsettinger </w:t>
      </w:r>
      <w:r w:rsidRPr="006D386D">
        <w:t>(stipendiatene), drift</w:t>
      </w:r>
      <w:r>
        <w:t>s</w:t>
      </w:r>
      <w:r w:rsidRPr="006D386D">
        <w:t xml:space="preserve">kostnader m.m. er trukket fra </w:t>
      </w:r>
      <w:r>
        <w:t xml:space="preserve">Forskningsrådets </w:t>
      </w:r>
      <w:r w:rsidRPr="006D386D">
        <w:t>bevilgning</w:t>
      </w:r>
      <w:r>
        <w:t>.</w:t>
      </w:r>
      <w:r w:rsidRPr="00FD678D" w:rsidDel="00055ADB">
        <w:t xml:space="preserve"> </w:t>
      </w:r>
      <w:r w:rsidRPr="00FD678D">
        <w:t>ILN</w:t>
      </w:r>
      <w:r>
        <w:t xml:space="preserve"> er tilført</w:t>
      </w:r>
      <w:r w:rsidRPr="00FD678D">
        <w:t xml:space="preserve"> litt over NOK 10 million</w:t>
      </w:r>
      <w:r>
        <w:t>er for å dekke merkostnader knyttet til erstatning av senterleders stilling og timelærere (frikjøp) og det beløpet kommer i tillegg til de NOK 23 millioner som et bidrag til instituttet</w:t>
      </w:r>
      <w:r w:rsidRPr="00FD678D">
        <w:t xml:space="preserve">. </w:t>
      </w:r>
      <w:r w:rsidRPr="006D386D">
        <w:t xml:space="preserve"> </w:t>
      </w:r>
      <w:r>
        <w:t>Dessuten</w:t>
      </w:r>
      <w:r w:rsidRPr="006D386D">
        <w:t xml:space="preserve"> vil alle doktorgradene og publikasjonspoengene generere inntekt til ILN. Disse ressursene kan bidra til å sikre en </w:t>
      </w:r>
      <w:r>
        <w:t xml:space="preserve">tverrfaglig </w:t>
      </w:r>
      <w:r w:rsidRPr="006D386D">
        <w:t xml:space="preserve">stilling i flerspråklighet som vil kunne sikre </w:t>
      </w:r>
      <w:r>
        <w:t xml:space="preserve">og utvikle fremtidsrettete </w:t>
      </w:r>
      <w:r w:rsidRPr="006D386D">
        <w:t>tilbud</w:t>
      </w:r>
      <w:r>
        <w:t xml:space="preserve"> </w:t>
      </w:r>
      <w:r w:rsidRPr="006D386D">
        <w:t>i flerspråklighet</w:t>
      </w:r>
      <w:r>
        <w:t>,</w:t>
      </w:r>
      <w:r w:rsidRPr="006D386D">
        <w:t xml:space="preserve"> både på MA og doktorgradsutdanning så vel som på BA-nivå.</w:t>
      </w:r>
      <w:r>
        <w:t xml:space="preserve"> En slik tverrfaglig stilling vil være et godt utgangspunkt for å utvikle studieprogrammer som går på tvers av nåværende faglige skillelinjer, bidra til undervisning på eksisterende emner med stor studenttilstrømning, utvikle nye emner innenfor flerspråklighet og slik integrere MultiLings virksomhet enda bedre i instituttets kjerneaktiviteter og opprettholde forskningsaktiviteten ved MultiLing når flere av de fast ansatte går av med pensjon. </w:t>
      </w:r>
    </w:p>
    <w:p w:rsidR="009D0AAD" w:rsidRDefault="009D0AAD" w:rsidP="009D0AAD">
      <w:pPr>
        <w:jc w:val="both"/>
      </w:pPr>
    </w:p>
    <w:p w:rsidR="009D0AAD" w:rsidRDefault="009D0AAD" w:rsidP="009D0AAD">
      <w:pPr>
        <w:jc w:val="both"/>
      </w:pPr>
    </w:p>
    <w:p w:rsidR="009D0AAD" w:rsidRPr="00106C9A" w:rsidRDefault="009D0AAD" w:rsidP="009D0AAD">
      <w:pPr>
        <w:jc w:val="both"/>
      </w:pPr>
      <w:r w:rsidRPr="00740E2F">
        <w:rPr>
          <w:b/>
        </w:rPr>
        <w:t>Konklusjon</w:t>
      </w:r>
      <w:r>
        <w:t>: minst én stilling på ILN øremerkes for flerspråklighet.</w:t>
      </w:r>
    </w:p>
    <w:p w:rsidR="009D0AAD" w:rsidRDefault="009D0AAD" w:rsidP="009D0AAD"/>
    <w:p w:rsidR="009D0AAD" w:rsidRDefault="009D0AAD" w:rsidP="009D0AAD">
      <w:pPr>
        <w:jc w:val="right"/>
      </w:pPr>
      <w:r w:rsidRPr="002113BE">
        <w:rPr>
          <w:rFonts w:ascii="Palatino" w:hAnsi="Palatino" w:cs="Arial"/>
          <w:color w:val="202020"/>
          <w:szCs w:val="26"/>
        </w:rPr>
        <w:br w:type="page"/>
      </w:r>
      <w:r>
        <w:t>Vedlegg 4) til "Stillingsplan - innspill fra lingvistikkmiljøet":</w:t>
      </w:r>
    </w:p>
    <w:p w:rsidR="009D0AAD" w:rsidRDefault="009D0AAD" w:rsidP="009D0AAD">
      <w:pPr>
        <w:jc w:val="right"/>
      </w:pPr>
      <w:r>
        <w:t>4) Et diskusjonsinnlegg fra Theil</w:t>
      </w:r>
    </w:p>
    <w:p w:rsidR="009D0AAD" w:rsidRDefault="009D0AAD" w:rsidP="009D0AAD"/>
    <w:p w:rsidR="009D0AAD" w:rsidRDefault="009D0AAD" w:rsidP="009D0AAD"/>
    <w:p w:rsidR="009D0AAD" w:rsidRPr="002113BE" w:rsidRDefault="009D0AAD" w:rsidP="009D0AAD">
      <w:pPr>
        <w:rPr>
          <w:lang w:val="nn-NO"/>
        </w:rPr>
      </w:pPr>
      <w:r w:rsidRPr="002113BE">
        <w:rPr>
          <w:lang w:val="nn-NO"/>
        </w:rPr>
        <w:t>Eg er samd med Helge når han skriv:</w:t>
      </w:r>
    </w:p>
    <w:p w:rsidR="009D0AAD" w:rsidRPr="002113BE" w:rsidRDefault="009D0AAD" w:rsidP="009D0AAD">
      <w:pPr>
        <w:rPr>
          <w:lang w:val="nn-NO"/>
        </w:rPr>
      </w:pPr>
    </w:p>
    <w:p w:rsidR="009D0AAD" w:rsidRDefault="009D0AAD" w:rsidP="009D0AAD">
      <w:r>
        <w:t>"På et generelt grunnlag vi jeg si at det vil være uheldig å knytte spesialitetene til de som skal ansettes til spesialitetene til de som forlater stillingene. Når vi vil ha en stilling i typologi, er det ikke fordi Kjell Magne og Rolf driver med det, men fordi det er essensielt ut fra lingvistikkens og lingvistikkfagets natur. Ellers synes jeg vi skal utlyse mer åpent, og så får det vise seg hvilke spesialiteter vi får."</w:t>
      </w:r>
    </w:p>
    <w:p w:rsidR="009D0AAD" w:rsidRDefault="009D0AAD" w:rsidP="009D0AAD"/>
    <w:p w:rsidR="009D0AAD" w:rsidRPr="002113BE" w:rsidRDefault="009D0AAD" w:rsidP="009D0AAD">
      <w:pPr>
        <w:rPr>
          <w:lang w:val="nn-NO"/>
        </w:rPr>
      </w:pPr>
      <w:r w:rsidRPr="002113BE">
        <w:rPr>
          <w:lang w:val="nn-NO"/>
        </w:rPr>
        <w:t>Vel formulert, og dessutan kan ein jo spørje seg kor typologiske KM og eg er. Dei seinare åra har eg for min del iallfall drive mest med deskriptiv lingvistikk og historisk-komparativ lingvistikk i forskinga mi; i undervisninga vi er eg ikkje spesialisert i det heile, sjølv om eg har arbeidt med spesialiseringar som språk og evolusjon, eit sterkt veksande fagfelt.</w:t>
      </w:r>
    </w:p>
    <w:p w:rsidR="009D0AAD" w:rsidRPr="002113BE" w:rsidRDefault="009D0AAD" w:rsidP="009D0AAD">
      <w:pPr>
        <w:rPr>
          <w:lang w:val="nn-NO"/>
        </w:rPr>
      </w:pPr>
    </w:p>
    <w:p w:rsidR="009D0AAD" w:rsidRPr="002113BE" w:rsidRDefault="009D0AAD" w:rsidP="009D0AAD">
      <w:pPr>
        <w:rPr>
          <w:lang w:val="nn-NO"/>
        </w:rPr>
      </w:pPr>
      <w:r w:rsidRPr="002113BE">
        <w:rPr>
          <w:lang w:val="nn-NO"/>
        </w:rPr>
        <w:t>Vi har eit lingvistikkfag med ein del sentrale komponentar som må vere på plass i eit tilbod i allmenn lingvistikk. Vi treng folk som kan undervise i desse sentrale komponentane, og som har forskingsrøynsle og skal halde fram med å forske i større eller mindre delar av dette feltet. Det ville vere uheldig å få tilsette som er så spesialiserte at dei kan reservere seg mot å undervise på sentrale felt.</w:t>
      </w:r>
    </w:p>
    <w:p w:rsidR="009D0AAD" w:rsidRPr="002113BE" w:rsidRDefault="009D0AAD" w:rsidP="009D0AAD">
      <w:pPr>
        <w:rPr>
          <w:lang w:val="nn-NO"/>
        </w:rPr>
      </w:pPr>
    </w:p>
    <w:p w:rsidR="009D0AAD" w:rsidRPr="002113BE" w:rsidRDefault="009D0AAD" w:rsidP="009D0AAD">
      <w:pPr>
        <w:rPr>
          <w:lang w:val="nn-NO"/>
        </w:rPr>
      </w:pPr>
      <w:r w:rsidRPr="002113BE">
        <w:rPr>
          <w:lang w:val="nn-NO"/>
        </w:rPr>
        <w:t>Vi får vere usamde i kor gamaldags eller moderne det er å halde på med dei fire evangelia. Vi treng folk som meistrar dei, og dei må liggje i botnen.</w:t>
      </w:r>
    </w:p>
    <w:p w:rsidR="009D0AAD" w:rsidRPr="002113BE" w:rsidRDefault="009D0AAD" w:rsidP="009D0AAD">
      <w:pPr>
        <w:rPr>
          <w:lang w:val="nn-NO"/>
        </w:rPr>
      </w:pPr>
    </w:p>
    <w:p w:rsidR="009D0AAD" w:rsidRPr="002113BE" w:rsidRDefault="009D0AAD" w:rsidP="009D0AAD">
      <w:pPr>
        <w:rPr>
          <w:lang w:val="nn-NO"/>
        </w:rPr>
      </w:pPr>
      <w:r w:rsidRPr="002113BE">
        <w:rPr>
          <w:lang w:val="nn-NO"/>
        </w:rPr>
        <w:t>Utlysingane bør utover dette vere svært opne. Det må gjerne stå at vi ønskjer oss folk med spesialisering på visse felt i tillegg til å ha kompetanse i dei sentrale felta, men kva for felt, bør vere ope. Slik har det vore fram til i dag, og resultatet har vore mykje spennande spesialisering hos alle lærarane. At vi skal prioritere visse felt ut ifrå ein påstådd større nytte eller samfunnsrelevans, er for det fyrste er dette svært vanskeleg, og det blir lett subjektivt. For det andre meiner eg kjernen i forskinga ved eit universitet i alle høve skal vere grunnforsking.</w:t>
      </w:r>
    </w:p>
    <w:p w:rsidR="009D0AAD" w:rsidRPr="002113BE" w:rsidRDefault="009D0AAD" w:rsidP="009D0AAD">
      <w:pPr>
        <w:rPr>
          <w:lang w:val="nn-NO"/>
        </w:rPr>
      </w:pPr>
    </w:p>
    <w:p w:rsidR="009D0AAD" w:rsidRPr="002113BE" w:rsidRDefault="009D0AAD" w:rsidP="009D0AAD">
      <w:pPr>
        <w:rPr>
          <w:lang w:val="nn-NO"/>
        </w:rPr>
      </w:pPr>
      <w:r w:rsidRPr="002113BE">
        <w:rPr>
          <w:lang w:val="nn-NO"/>
        </w:rPr>
        <w:t>Eg har vanskeleg for å sjå gode argument for å styre nye stillingar i retning av emne som står sentralt i MultiLing. Ei slik vinkling er overflødig i eit forskingsperspektiv, nettopp fordi vi har MultiLing. I eit undervisningspektiv: Eg har ikkje forstått det slik at alle i MultiLing er frikjøpte frå undervisning i så stor grad at dei ikkje kan hjelpe til med undervisninga i LING1107, 1109 og 1113. Og fleire i senteret er vel så unge at dei jamvel held fram på ILN etter MulitLing.</w:t>
      </w:r>
    </w:p>
    <w:p w:rsidR="009D0AAD" w:rsidRPr="002113BE" w:rsidRDefault="009D0AAD" w:rsidP="009D0AAD">
      <w:pPr>
        <w:rPr>
          <w:lang w:val="nn-NO"/>
        </w:rPr>
      </w:pPr>
    </w:p>
    <w:p w:rsidR="009D0AAD" w:rsidRPr="002113BE" w:rsidRDefault="009D0AAD" w:rsidP="009D0AAD">
      <w:pPr>
        <w:rPr>
          <w:lang w:val="nn-NO"/>
        </w:rPr>
      </w:pPr>
      <w:r w:rsidRPr="002113BE">
        <w:rPr>
          <w:lang w:val="nn-NO"/>
        </w:rPr>
        <w:t>Eg synest elles at vi primært bør byggje argumentasjonen vår på kva vi treng for å halde liv i eitt av dei få allmennlingvistiske miljøa i landet, gjerne utan omsyn til eventuelle fagpolitiske vindar på fakultets- eller universitetsnivå.</w:t>
      </w:r>
    </w:p>
    <w:p w:rsidR="009D0AAD" w:rsidRPr="002113BE" w:rsidRDefault="009D0AAD" w:rsidP="009D0AAD">
      <w:pPr>
        <w:rPr>
          <w:lang w:val="nn-NO"/>
        </w:rPr>
      </w:pPr>
    </w:p>
    <w:p w:rsidR="009D0AAD" w:rsidRDefault="009D0AAD" w:rsidP="009D0AAD">
      <w:r>
        <w:t>Helsing Rolf</w:t>
      </w:r>
    </w:p>
    <w:p w:rsidR="009D0AAD" w:rsidRDefault="009D0AAD" w:rsidP="009D0AAD">
      <w:pPr>
        <w:jc w:val="both"/>
      </w:pPr>
    </w:p>
    <w:sectPr w:rsidR="009D0AAD" w:rsidSect="009D0AA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69D2"/>
    <w:multiLevelType w:val="hybridMultilevel"/>
    <w:tmpl w:val="C0E0E30E"/>
    <w:lvl w:ilvl="0" w:tplc="C03C4A2A">
      <w:start w:val="50"/>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057631"/>
    <w:multiLevelType w:val="hybridMultilevel"/>
    <w:tmpl w:val="32649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0E9"/>
    <w:rsid w:val="002113BE"/>
    <w:rsid w:val="009D0AAD"/>
  </w:rsids>
  <m:mathPr>
    <m:mathFont m:val="Cambria Math"/>
    <m:brkBin m:val="before"/>
    <m:brkBinSub m:val="--"/>
    <m:smallFrac m:val="0"/>
    <m:dispDef m:val="0"/>
    <m:lMargin m:val="0"/>
    <m:rMargin m:val="0"/>
    <m:wrapRight/>
    <m:intLim m:val="subSup"/>
    <m:naryLim m:val="subSup"/>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nb-NO"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326AF"/>
    <w:rPr>
      <w:sz w:val="24"/>
      <w:szCs w:val="24"/>
      <w:lang w:eastAsia="en-US"/>
    </w:rPr>
  </w:style>
  <w:style w:type="character" w:default="1" w:styleId="Standardskriftforavsnitt">
    <w:name w:val="Default Paragraph Font"/>
    <w:semiHidden/>
    <w:unhideWhenUsed/>
  </w:style>
  <w:style w:type="table" w:default="1" w:styleId="Vanligtabel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paragraph" w:styleId="Bobletekst">
    <w:name w:val="Balloon Text"/>
    <w:basedOn w:val="Normal"/>
    <w:link w:val="BobletekstTegn"/>
    <w:rsid w:val="00265872"/>
    <w:rPr>
      <w:rFonts w:ascii="Lucida Grande" w:hAnsi="Lucida Grande"/>
      <w:sz w:val="18"/>
      <w:szCs w:val="18"/>
    </w:rPr>
  </w:style>
  <w:style w:type="character" w:customStyle="1" w:styleId="BobletekstTegn">
    <w:name w:val="Bobletekst Tegn"/>
    <w:basedOn w:val="Standardskriftforavsnitt"/>
    <w:link w:val="Bobletekst"/>
    <w:rsid w:val="00265872"/>
    <w:rPr>
      <w:rFonts w:ascii="Lucida Grande" w:hAnsi="Lucida Grande"/>
      <w:sz w:val="18"/>
      <w:szCs w:val="18"/>
    </w:rPr>
  </w:style>
  <w:style w:type="paragraph" w:styleId="Fargerikliste-uthevingsfarge1">
    <w:name w:val="Colorful List Accent 1"/>
    <w:basedOn w:val="Normal"/>
    <w:uiPriority w:val="34"/>
    <w:qFormat/>
    <w:rsid w:val="00265872"/>
    <w:pPr>
      <w:ind w:left="720"/>
      <w:contextualSpacing/>
    </w:pPr>
    <w:rPr>
      <w:rFonts w:eastAsia="MS Mincho"/>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nb-NO"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326AF"/>
    <w:rPr>
      <w:sz w:val="24"/>
      <w:szCs w:val="24"/>
      <w:lang w:eastAsia="en-US"/>
    </w:rPr>
  </w:style>
  <w:style w:type="character" w:default="1" w:styleId="Standardskriftforavsnitt">
    <w:name w:val="Default Paragraph Font"/>
    <w:semiHidden/>
    <w:unhideWhenUsed/>
  </w:style>
  <w:style w:type="table" w:default="1" w:styleId="Vanligtabel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paragraph" w:styleId="Bobletekst">
    <w:name w:val="Balloon Text"/>
    <w:basedOn w:val="Normal"/>
    <w:link w:val="BobletekstTegn"/>
    <w:rsid w:val="00265872"/>
    <w:rPr>
      <w:rFonts w:ascii="Lucida Grande" w:hAnsi="Lucida Grande"/>
      <w:sz w:val="18"/>
      <w:szCs w:val="18"/>
    </w:rPr>
  </w:style>
  <w:style w:type="character" w:customStyle="1" w:styleId="BobletekstTegn">
    <w:name w:val="Bobletekst Tegn"/>
    <w:basedOn w:val="Standardskriftforavsnitt"/>
    <w:link w:val="Bobletekst"/>
    <w:rsid w:val="00265872"/>
    <w:rPr>
      <w:rFonts w:ascii="Lucida Grande" w:hAnsi="Lucida Grande"/>
      <w:sz w:val="18"/>
      <w:szCs w:val="18"/>
    </w:rPr>
  </w:style>
  <w:style w:type="paragraph" w:styleId="Fargerikliste-uthevingsfarge1">
    <w:name w:val="Colorful List Accent 1"/>
    <w:basedOn w:val="Normal"/>
    <w:uiPriority w:val="34"/>
    <w:qFormat/>
    <w:rsid w:val="00265872"/>
    <w:pPr>
      <w:ind w:left="720"/>
      <w:contextualSpacing/>
    </w:pPr>
    <w:rPr>
      <w:rFonts w:eastAsia="MS Minch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3479</Words>
  <Characters>18442</Characters>
  <Application>Microsoft Office Word</Application>
  <DocSecurity>4</DocSecurity>
  <Lines>153</Lines>
  <Paragraphs>43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ILN</Company>
  <LinksUpToDate>false</LinksUpToDate>
  <CharactersWithSpaces>21878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Helge</dc:creator>
  <cp:lastModifiedBy>Jan Halvor Undlien</cp:lastModifiedBy>
  <cp:revision>2</cp:revision>
  <dcterms:created xsi:type="dcterms:W3CDTF">2013-10-21T11:22:00Z</dcterms:created>
  <dcterms:modified xsi:type="dcterms:W3CDTF">2013-10-21T11:22:00Z</dcterms:modified>
</cp:coreProperties>
</file>